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0" w:rsidRPr="00140762" w:rsidRDefault="00956EF0" w:rsidP="00956EF0">
      <w:pPr>
        <w:jc w:val="center"/>
        <w:rPr>
          <w:b/>
          <w:bCs/>
          <w:sz w:val="36"/>
          <w:szCs w:val="36"/>
        </w:rPr>
      </w:pPr>
      <w:r w:rsidRPr="00140762">
        <w:rPr>
          <w:b/>
          <w:bCs/>
          <w:sz w:val="36"/>
          <w:szCs w:val="36"/>
        </w:rPr>
        <w:t>Zmluva o dielo č.</w:t>
      </w:r>
      <w:r w:rsidR="00417B6B">
        <w:rPr>
          <w:b/>
          <w:bCs/>
          <w:sz w:val="36"/>
          <w:szCs w:val="36"/>
        </w:rPr>
        <w:t>6</w:t>
      </w:r>
      <w:r w:rsidR="00B273CF" w:rsidRPr="00140762">
        <w:rPr>
          <w:b/>
          <w:bCs/>
          <w:sz w:val="36"/>
          <w:szCs w:val="36"/>
        </w:rPr>
        <w:t xml:space="preserve"> </w:t>
      </w:r>
      <w:r w:rsidRPr="00140762">
        <w:rPr>
          <w:b/>
          <w:bCs/>
          <w:sz w:val="36"/>
          <w:szCs w:val="36"/>
        </w:rPr>
        <w:t>/20</w:t>
      </w:r>
      <w:r w:rsidR="00D46DFC">
        <w:rPr>
          <w:b/>
          <w:bCs/>
          <w:sz w:val="36"/>
          <w:szCs w:val="36"/>
        </w:rPr>
        <w:t>14</w:t>
      </w:r>
    </w:p>
    <w:p w:rsidR="00956EF0" w:rsidRDefault="00956EF0" w:rsidP="00956EF0">
      <w:pPr>
        <w:pStyle w:val="Nadpis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6D93">
        <w:rPr>
          <w:rFonts w:ascii="Times New Roman" w:hAnsi="Times New Roman"/>
          <w:sz w:val="24"/>
          <w:szCs w:val="24"/>
        </w:rPr>
        <w:t>na opravu časti trafostanice 22 kV a kompenzačných zariadení 0,4 kV v objekte s</w:t>
      </w:r>
      <w:r>
        <w:rPr>
          <w:rFonts w:ascii="Times New Roman" w:hAnsi="Times New Roman"/>
          <w:sz w:val="24"/>
          <w:szCs w:val="24"/>
        </w:rPr>
        <w:t>pol</w:t>
      </w:r>
      <w:r w:rsidR="00716D93">
        <w:rPr>
          <w:rFonts w:ascii="Times New Roman" w:hAnsi="Times New Roman"/>
          <w:sz w:val="24"/>
          <w:szCs w:val="24"/>
        </w:rPr>
        <w:t>očnosti</w:t>
      </w:r>
      <w:r>
        <w:rPr>
          <w:rFonts w:ascii="Times New Roman" w:hAnsi="Times New Roman"/>
          <w:sz w:val="24"/>
          <w:szCs w:val="24"/>
        </w:rPr>
        <w:t xml:space="preserve"> KSP, s.r.o. na Vajnorskej ulici č. 135</w:t>
      </w:r>
    </w:p>
    <w:p w:rsidR="00956EF0" w:rsidRDefault="00956EF0" w:rsidP="0095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(ďalej len „Zmluva “)</w:t>
      </w:r>
      <w:r>
        <w:rPr>
          <w:b/>
          <w:sz w:val="24"/>
          <w:szCs w:val="24"/>
        </w:rPr>
        <w:br/>
        <w:t xml:space="preserve">uzavretá podľa § 536 a </w:t>
      </w:r>
      <w:proofErr w:type="spellStart"/>
      <w:r>
        <w:rPr>
          <w:b/>
          <w:sz w:val="24"/>
          <w:szCs w:val="24"/>
        </w:rPr>
        <w:t>nasl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Obchodného zákonníka č. 513/1991 Zb. v znení neskorších predpisov</w:t>
      </w:r>
    </w:p>
    <w:p w:rsidR="00956EF0" w:rsidRDefault="00956EF0" w:rsidP="00956EF0">
      <w:pPr>
        <w:jc w:val="center"/>
        <w:rPr>
          <w:b/>
          <w:bCs/>
          <w:sz w:val="12"/>
          <w:szCs w:val="12"/>
        </w:rPr>
      </w:pPr>
    </w:p>
    <w:p w:rsidR="00956EF0" w:rsidRDefault="00956EF0" w:rsidP="00956EF0">
      <w:pPr>
        <w:jc w:val="center"/>
        <w:rPr>
          <w:b/>
          <w:bCs/>
          <w:sz w:val="24"/>
          <w:szCs w:val="24"/>
        </w:rPr>
      </w:pPr>
    </w:p>
    <w:p w:rsidR="00956EF0" w:rsidRDefault="00956EF0" w:rsidP="00956EF0">
      <w:pPr>
        <w:jc w:val="center"/>
        <w:rPr>
          <w:b/>
          <w:bCs/>
          <w:sz w:val="24"/>
          <w:szCs w:val="24"/>
        </w:rPr>
      </w:pPr>
    </w:p>
    <w:p w:rsidR="00956EF0" w:rsidRPr="00956EF0" w:rsidRDefault="00956EF0" w:rsidP="00956EF0">
      <w:pPr>
        <w:jc w:val="center"/>
        <w:rPr>
          <w:b/>
          <w:bCs/>
          <w:i/>
          <w:sz w:val="32"/>
          <w:szCs w:val="32"/>
        </w:rPr>
      </w:pPr>
      <w:r w:rsidRPr="00956EF0">
        <w:rPr>
          <w:b/>
          <w:bCs/>
          <w:i/>
          <w:sz w:val="32"/>
          <w:szCs w:val="32"/>
        </w:rPr>
        <w:t>Článok I.</w:t>
      </w:r>
    </w:p>
    <w:p w:rsidR="00956EF0" w:rsidRPr="00956EF0" w:rsidRDefault="00956EF0" w:rsidP="00956EF0">
      <w:pPr>
        <w:jc w:val="center"/>
        <w:rPr>
          <w:b/>
          <w:bCs/>
          <w:i/>
          <w:sz w:val="32"/>
          <w:szCs w:val="32"/>
        </w:rPr>
      </w:pPr>
      <w:r w:rsidRPr="00956EF0">
        <w:rPr>
          <w:b/>
          <w:bCs/>
          <w:i/>
          <w:sz w:val="32"/>
          <w:szCs w:val="32"/>
        </w:rPr>
        <w:t>Z</w:t>
      </w:r>
      <w:r>
        <w:rPr>
          <w:b/>
          <w:bCs/>
          <w:i/>
          <w:sz w:val="32"/>
          <w:szCs w:val="32"/>
        </w:rPr>
        <w:t>MLUVNÉ STRANY</w:t>
      </w:r>
      <w:r w:rsidRPr="00956EF0">
        <w:rPr>
          <w:b/>
          <w:bCs/>
          <w:i/>
          <w:sz w:val="32"/>
          <w:szCs w:val="32"/>
        </w:rPr>
        <w:t>.</w:t>
      </w:r>
    </w:p>
    <w:p w:rsidR="00956EF0" w:rsidRDefault="00956EF0" w:rsidP="00956EF0">
      <w:pPr>
        <w:jc w:val="center"/>
        <w:rPr>
          <w:b/>
          <w:bCs/>
          <w:sz w:val="24"/>
          <w:szCs w:val="24"/>
        </w:rPr>
      </w:pPr>
    </w:p>
    <w:p w:rsidR="00B6312B" w:rsidRPr="00B6312B" w:rsidRDefault="00B6312B" w:rsidP="00B6312B">
      <w:pPr>
        <w:jc w:val="both"/>
        <w:rPr>
          <w:b/>
          <w:sz w:val="24"/>
          <w:szCs w:val="24"/>
          <w:lang w:eastAsia="ar-SA"/>
        </w:rPr>
      </w:pPr>
      <w:r w:rsidRPr="00B6312B">
        <w:rPr>
          <w:b/>
          <w:sz w:val="24"/>
          <w:szCs w:val="24"/>
          <w:lang w:eastAsia="ar-SA"/>
        </w:rPr>
        <w:t>1. Objednávateľ:</w:t>
      </w:r>
      <w:r w:rsidRPr="00B6312B">
        <w:rPr>
          <w:b/>
          <w:sz w:val="24"/>
          <w:szCs w:val="24"/>
          <w:lang w:eastAsia="ar-SA"/>
        </w:rPr>
        <w:tab/>
        <w:t>KSP, s.r.o.</w:t>
      </w:r>
    </w:p>
    <w:p w:rsidR="00B6312B" w:rsidRPr="00B6312B" w:rsidRDefault="00B6312B" w:rsidP="00B6312B">
      <w:pPr>
        <w:jc w:val="both"/>
        <w:rPr>
          <w:b/>
          <w:sz w:val="24"/>
          <w:szCs w:val="24"/>
          <w:lang w:eastAsia="ar-SA"/>
        </w:rPr>
      </w:pP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>So sídlom :</w:t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Vajnorská č. 135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831 04 Bratislava</w:t>
      </w:r>
    </w:p>
    <w:p w:rsid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Zapísaná v Obchodnom</w:t>
      </w:r>
      <w:r>
        <w:rPr>
          <w:sz w:val="24"/>
          <w:szCs w:val="24"/>
          <w:lang w:eastAsia="ar-SA"/>
        </w:rPr>
        <w:t xml:space="preserve"> registri Okresného súdu </w:t>
      </w:r>
      <w:r w:rsidRPr="00B6312B">
        <w:rPr>
          <w:sz w:val="24"/>
          <w:szCs w:val="24"/>
          <w:lang w:eastAsia="ar-SA"/>
        </w:rPr>
        <w:t xml:space="preserve">Bratislava I, </w:t>
      </w:r>
    </w:p>
    <w:p w:rsidR="00B6312B" w:rsidRPr="00B6312B" w:rsidRDefault="00B6312B" w:rsidP="00B6312B">
      <w:pPr>
        <w:ind w:left="1416" w:firstLine="708"/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 xml:space="preserve">Odd. </w:t>
      </w:r>
      <w:proofErr w:type="spellStart"/>
      <w:r w:rsidRPr="00B6312B">
        <w:rPr>
          <w:sz w:val="24"/>
          <w:szCs w:val="24"/>
          <w:lang w:eastAsia="ar-SA"/>
        </w:rPr>
        <w:t>Sro</w:t>
      </w:r>
      <w:proofErr w:type="spellEnd"/>
      <w:r w:rsidRPr="00B6312B">
        <w:rPr>
          <w:sz w:val="24"/>
          <w:szCs w:val="24"/>
          <w:lang w:eastAsia="ar-SA"/>
        </w:rPr>
        <w:t>, vložka 27764/B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>Štatutárny zástupca:</w:t>
      </w:r>
      <w:r>
        <w:rPr>
          <w:sz w:val="24"/>
          <w:szCs w:val="24"/>
          <w:lang w:eastAsia="ar-SA"/>
        </w:rPr>
        <w:t xml:space="preserve">   </w:t>
      </w:r>
      <w:r w:rsidRPr="00B6312B">
        <w:rPr>
          <w:sz w:val="24"/>
          <w:szCs w:val="24"/>
          <w:lang w:eastAsia="ar-SA"/>
        </w:rPr>
        <w:t>Róbert Müller - konateľ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Branislav </w:t>
      </w:r>
      <w:proofErr w:type="spellStart"/>
      <w:r w:rsidRPr="00B6312B">
        <w:rPr>
          <w:sz w:val="24"/>
          <w:szCs w:val="24"/>
          <w:lang w:eastAsia="ar-SA"/>
        </w:rPr>
        <w:t>Šitina</w:t>
      </w:r>
      <w:proofErr w:type="spellEnd"/>
      <w:r w:rsidRPr="00B6312B">
        <w:rPr>
          <w:sz w:val="24"/>
          <w:szCs w:val="24"/>
          <w:lang w:eastAsia="ar-SA"/>
        </w:rPr>
        <w:t xml:space="preserve"> - konateľ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Ing. Pavol </w:t>
      </w:r>
      <w:proofErr w:type="spellStart"/>
      <w:r w:rsidRPr="00B6312B">
        <w:rPr>
          <w:sz w:val="24"/>
          <w:szCs w:val="24"/>
          <w:lang w:eastAsia="ar-SA"/>
        </w:rPr>
        <w:t>Špaček</w:t>
      </w:r>
      <w:proofErr w:type="spellEnd"/>
      <w:r w:rsidRPr="00B6312B">
        <w:rPr>
          <w:sz w:val="24"/>
          <w:szCs w:val="24"/>
          <w:lang w:eastAsia="ar-SA"/>
        </w:rPr>
        <w:t xml:space="preserve"> - konateľ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>Zástupca na rokovanie vo veciach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a) technických : </w:t>
      </w:r>
      <w:r w:rsidRPr="00B6312B">
        <w:rPr>
          <w:sz w:val="24"/>
          <w:szCs w:val="24"/>
          <w:lang w:eastAsia="ar-SA"/>
        </w:rPr>
        <w:tab/>
        <w:t>Ing. Marian Dúbrava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b) zmluvných:   </w:t>
      </w:r>
      <w:r w:rsidRPr="00B6312B">
        <w:rPr>
          <w:sz w:val="24"/>
          <w:szCs w:val="24"/>
          <w:lang w:eastAsia="ar-SA"/>
        </w:rPr>
        <w:tab/>
        <w:t xml:space="preserve">Ing. Pavol </w:t>
      </w:r>
      <w:proofErr w:type="spellStart"/>
      <w:r w:rsidRPr="00B6312B">
        <w:rPr>
          <w:sz w:val="24"/>
          <w:szCs w:val="24"/>
          <w:lang w:eastAsia="ar-SA"/>
        </w:rPr>
        <w:t>Špaček</w:t>
      </w:r>
      <w:proofErr w:type="spellEnd"/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 xml:space="preserve">Identifikačné údaje: 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IČO :</w:t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35 847 689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IČDPH : </w:t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SK 2021 700 637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 xml:space="preserve">Bankové spojenie: </w:t>
      </w:r>
      <w:r w:rsidRPr="00B6312B">
        <w:rPr>
          <w:sz w:val="24"/>
          <w:szCs w:val="24"/>
          <w:lang w:eastAsia="ar-SA"/>
        </w:rPr>
        <w:tab/>
        <w:t>PRIMA banka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č. účtu :</w:t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4853725001/5600</w:t>
      </w:r>
    </w:p>
    <w:p w:rsidR="00B6312B" w:rsidRPr="00B6312B" w:rsidRDefault="00B6312B" w:rsidP="00B6312B">
      <w:pPr>
        <w:jc w:val="both"/>
        <w:rPr>
          <w:sz w:val="24"/>
          <w:szCs w:val="24"/>
          <w:lang w:eastAsia="ar-SA"/>
        </w:rPr>
      </w:pP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</w:r>
      <w:r w:rsidRPr="00B6312B">
        <w:rPr>
          <w:sz w:val="24"/>
          <w:szCs w:val="24"/>
          <w:lang w:eastAsia="ar-SA"/>
        </w:rPr>
        <w:tab/>
        <w:t>( ďalej len „objednávateľ“ )</w:t>
      </w:r>
    </w:p>
    <w:p w:rsidR="00956EF0" w:rsidRPr="00B6312B" w:rsidRDefault="00956EF0" w:rsidP="00956EF0">
      <w:pPr>
        <w:jc w:val="both"/>
        <w:rPr>
          <w:sz w:val="24"/>
          <w:szCs w:val="24"/>
        </w:rPr>
      </w:pPr>
      <w:r w:rsidRPr="00B6312B">
        <w:rPr>
          <w:sz w:val="24"/>
          <w:szCs w:val="24"/>
        </w:rPr>
        <w:tab/>
      </w:r>
    </w:p>
    <w:p w:rsidR="00B273CF" w:rsidRPr="00B6312B" w:rsidRDefault="00B273CF" w:rsidP="00956EF0">
      <w:pPr>
        <w:jc w:val="both"/>
        <w:rPr>
          <w:sz w:val="24"/>
          <w:szCs w:val="24"/>
        </w:rPr>
      </w:pPr>
    </w:p>
    <w:p w:rsidR="00B273CF" w:rsidRDefault="00956EF0" w:rsidP="00956EF0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061D6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Dodávateľ</w:t>
      </w:r>
      <w:r w:rsidRPr="00061D6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061D65">
        <w:rPr>
          <w:rFonts w:ascii="Times New Roman" w:hAnsi="Times New Roman"/>
          <w:b/>
          <w:sz w:val="24"/>
          <w:szCs w:val="24"/>
        </w:rPr>
        <w:tab/>
        <w:t>ELEKTRO GLOBA</w:t>
      </w:r>
      <w:r w:rsidR="007A056C">
        <w:rPr>
          <w:rFonts w:ascii="Times New Roman" w:hAnsi="Times New Roman"/>
          <w:b/>
          <w:sz w:val="24"/>
          <w:szCs w:val="24"/>
        </w:rPr>
        <w:t>L</w:t>
      </w:r>
      <w:r w:rsidRPr="00061D65">
        <w:rPr>
          <w:rFonts w:ascii="Times New Roman" w:hAnsi="Times New Roman"/>
          <w:b/>
          <w:sz w:val="24"/>
          <w:szCs w:val="24"/>
        </w:rPr>
        <w:t xml:space="preserve"> SLOVAKIA,</w:t>
      </w:r>
      <w:r w:rsidRPr="00061D65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Sídlo :</w:t>
      </w:r>
      <w:r w:rsidRPr="00061D65">
        <w:rPr>
          <w:rFonts w:ascii="Times New Roman" w:hAnsi="Times New Roman"/>
          <w:sz w:val="24"/>
          <w:szCs w:val="24"/>
        </w:rPr>
        <w:t xml:space="preserve"> </w:t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Kolmá 8, </w:t>
      </w:r>
      <w:r w:rsidRPr="00061D65">
        <w:rPr>
          <w:rFonts w:ascii="Times New Roman" w:hAnsi="Times New Roman"/>
          <w:sz w:val="24"/>
          <w:szCs w:val="24"/>
        </w:rPr>
        <w:t>8</w:t>
      </w:r>
      <w:r w:rsidR="00417B6B">
        <w:rPr>
          <w:rFonts w:ascii="Times New Roman" w:hAnsi="Times New Roman"/>
          <w:sz w:val="24"/>
          <w:szCs w:val="24"/>
        </w:rPr>
        <w:t>51 01</w:t>
      </w:r>
      <w:r w:rsidRPr="00061D65">
        <w:rPr>
          <w:rFonts w:ascii="Times New Roman" w:hAnsi="Times New Roman"/>
          <w:sz w:val="24"/>
          <w:szCs w:val="24"/>
        </w:rPr>
        <w:t xml:space="preserve"> Bratislava</w:t>
      </w:r>
    </w:p>
    <w:p w:rsidR="00956EF0" w:rsidRDefault="00956EF0" w:rsidP="00956EF0">
      <w:pPr>
        <w:pStyle w:val="Bezriadkovania"/>
        <w:ind w:left="2127" w:firstLine="3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Zapísaná v Obchod</w:t>
      </w:r>
      <w:r>
        <w:rPr>
          <w:rFonts w:ascii="Times New Roman" w:hAnsi="Times New Roman"/>
          <w:sz w:val="24"/>
          <w:szCs w:val="24"/>
        </w:rPr>
        <w:t xml:space="preserve">nom registri Okresného súdu </w:t>
      </w:r>
      <w:r w:rsidRPr="00061D65">
        <w:rPr>
          <w:rFonts w:ascii="Times New Roman" w:hAnsi="Times New Roman"/>
          <w:sz w:val="24"/>
          <w:szCs w:val="24"/>
        </w:rPr>
        <w:t xml:space="preserve">Bratislava I, Odd. </w:t>
      </w:r>
      <w:proofErr w:type="spellStart"/>
      <w:r w:rsidRPr="00061D65">
        <w:rPr>
          <w:rFonts w:ascii="Times New Roman" w:hAnsi="Times New Roman"/>
          <w:sz w:val="24"/>
          <w:szCs w:val="24"/>
        </w:rPr>
        <w:t>Sro</w:t>
      </w:r>
      <w:proofErr w:type="spellEnd"/>
      <w:r w:rsidRPr="00061D65">
        <w:rPr>
          <w:rFonts w:ascii="Times New Roman" w:hAnsi="Times New Roman"/>
          <w:sz w:val="24"/>
          <w:szCs w:val="24"/>
        </w:rPr>
        <w:t>, vložka 2</w:t>
      </w:r>
      <w:r>
        <w:rPr>
          <w:rFonts w:ascii="Times New Roman" w:hAnsi="Times New Roman"/>
          <w:sz w:val="24"/>
          <w:szCs w:val="24"/>
        </w:rPr>
        <w:t>2839</w:t>
      </w:r>
      <w:r w:rsidRPr="00061D65">
        <w:rPr>
          <w:rFonts w:ascii="Times New Roman" w:hAnsi="Times New Roman"/>
          <w:sz w:val="24"/>
          <w:szCs w:val="24"/>
        </w:rPr>
        <w:t>/B</w:t>
      </w:r>
    </w:p>
    <w:p w:rsidR="00B273CF" w:rsidRPr="00061D65" w:rsidRDefault="00B273CF" w:rsidP="00956EF0">
      <w:pPr>
        <w:pStyle w:val="Bezriadkovania"/>
        <w:ind w:left="2127" w:firstLine="3"/>
        <w:rPr>
          <w:rFonts w:ascii="Times New Roman" w:hAnsi="Times New Roman"/>
          <w:sz w:val="24"/>
          <w:szCs w:val="24"/>
        </w:rPr>
      </w:pPr>
    </w:p>
    <w:p w:rsidR="00956EF0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Štatutárny zástupca:</w:t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Bc. Ing. Miroslav </w:t>
      </w:r>
      <w:proofErr w:type="spellStart"/>
      <w:r>
        <w:rPr>
          <w:rFonts w:ascii="Times New Roman" w:hAnsi="Times New Roman"/>
          <w:sz w:val="24"/>
          <w:szCs w:val="24"/>
        </w:rPr>
        <w:t>Podolinčák</w:t>
      </w:r>
      <w:proofErr w:type="spellEnd"/>
      <w:r w:rsidRPr="0006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61D65">
        <w:rPr>
          <w:rFonts w:ascii="Times New Roman" w:hAnsi="Times New Roman"/>
          <w:sz w:val="24"/>
          <w:szCs w:val="24"/>
        </w:rPr>
        <w:t xml:space="preserve"> konateľ</w:t>
      </w:r>
    </w:p>
    <w:p w:rsidR="00B273CF" w:rsidRDefault="00B273CF" w:rsidP="00956EF0">
      <w:pPr>
        <w:pStyle w:val="Bezriadkovania"/>
        <w:rPr>
          <w:rFonts w:ascii="Times New Roman" w:hAnsi="Times New Roman"/>
          <w:sz w:val="24"/>
          <w:szCs w:val="24"/>
        </w:rPr>
      </w:pP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Zástupca na rokovanie vo veciach</w:t>
      </w: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a) technických : </w:t>
      </w:r>
      <w:r>
        <w:rPr>
          <w:rFonts w:ascii="Times New Roman" w:hAnsi="Times New Roman"/>
          <w:sz w:val="24"/>
          <w:szCs w:val="24"/>
        </w:rPr>
        <w:tab/>
        <w:t xml:space="preserve">Ing. Jozef </w:t>
      </w:r>
      <w:proofErr w:type="spellStart"/>
      <w:r>
        <w:rPr>
          <w:rFonts w:ascii="Times New Roman" w:hAnsi="Times New Roman"/>
          <w:sz w:val="24"/>
          <w:szCs w:val="24"/>
        </w:rPr>
        <w:t>Podolinčák</w:t>
      </w:r>
      <w:proofErr w:type="spellEnd"/>
    </w:p>
    <w:p w:rsidR="00956EF0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  <w:t xml:space="preserve">b) zmluvných:   </w:t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Bc. </w:t>
      </w:r>
      <w:r w:rsidRPr="00061D65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Miroslav </w:t>
      </w:r>
      <w:proofErr w:type="spellStart"/>
      <w:r>
        <w:rPr>
          <w:rFonts w:ascii="Times New Roman" w:hAnsi="Times New Roman"/>
          <w:sz w:val="24"/>
          <w:szCs w:val="24"/>
        </w:rPr>
        <w:t>Podolinčák</w:t>
      </w:r>
      <w:proofErr w:type="spellEnd"/>
    </w:p>
    <w:p w:rsidR="00B273CF" w:rsidRPr="00061D65" w:rsidRDefault="00B273CF" w:rsidP="00956EF0">
      <w:pPr>
        <w:pStyle w:val="Bezriadkovania"/>
        <w:rPr>
          <w:rFonts w:ascii="Times New Roman" w:hAnsi="Times New Roman"/>
          <w:sz w:val="24"/>
          <w:szCs w:val="24"/>
        </w:rPr>
      </w:pP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>Identifikačné údaje:</w:t>
      </w:r>
      <w:r w:rsidRPr="00061D65">
        <w:rPr>
          <w:rFonts w:ascii="Times New Roman" w:hAnsi="Times New Roman"/>
          <w:sz w:val="24"/>
          <w:szCs w:val="24"/>
        </w:rPr>
        <w:tab/>
        <w:t>IČO:</w:t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35 799 668</w:t>
      </w: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IČDPH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 2020214262</w:t>
      </w:r>
    </w:p>
    <w:p w:rsidR="00956EF0" w:rsidRPr="00061D65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</w:r>
      <w:r w:rsidRPr="00061D65">
        <w:rPr>
          <w:rFonts w:ascii="Times New Roman" w:hAnsi="Times New Roman"/>
          <w:sz w:val="24"/>
          <w:szCs w:val="24"/>
        </w:rPr>
        <w:tab/>
        <w:t xml:space="preserve">Bankové spojenie: </w:t>
      </w:r>
      <w:r w:rsidRPr="00061D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UniCredit Bank Slovakia,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EF0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6617146031/1111</w:t>
      </w:r>
    </w:p>
    <w:p w:rsidR="00956EF0" w:rsidRDefault="00956EF0" w:rsidP="00B273CF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ďalej len „dodávateľ“ )</w:t>
      </w:r>
    </w:p>
    <w:p w:rsidR="00B6312B" w:rsidRDefault="00B6312B">
      <w:pPr>
        <w:jc w:val="center"/>
        <w:rPr>
          <w:b/>
          <w:i/>
          <w:sz w:val="32"/>
        </w:rPr>
      </w:pPr>
    </w:p>
    <w:p w:rsidR="00417B6B" w:rsidRDefault="00417B6B">
      <w:pPr>
        <w:jc w:val="center"/>
        <w:rPr>
          <w:b/>
          <w:i/>
          <w:sz w:val="32"/>
        </w:rPr>
      </w:pPr>
    </w:p>
    <w:p w:rsidR="00716D93" w:rsidRPr="00417B6B" w:rsidRDefault="00417B6B">
      <w:pPr>
        <w:jc w:val="center"/>
        <w:rPr>
          <w:sz w:val="28"/>
          <w:szCs w:val="28"/>
        </w:rPr>
      </w:pPr>
      <w:r w:rsidRPr="00417B6B">
        <w:rPr>
          <w:sz w:val="28"/>
          <w:szCs w:val="28"/>
        </w:rPr>
        <w:t>Preambula</w:t>
      </w:r>
    </w:p>
    <w:p w:rsidR="00417B6B" w:rsidRDefault="00417B6B">
      <w:pPr>
        <w:jc w:val="center"/>
        <w:rPr>
          <w:b/>
          <w:i/>
          <w:sz w:val="32"/>
        </w:rPr>
      </w:pPr>
    </w:p>
    <w:p w:rsidR="00417B6B" w:rsidRPr="00E83821" w:rsidRDefault="00417B6B" w:rsidP="00417B6B">
      <w:pPr>
        <w:jc w:val="both"/>
        <w:rPr>
          <w:sz w:val="24"/>
          <w:szCs w:val="24"/>
        </w:rPr>
      </w:pPr>
      <w:r w:rsidRPr="00E83821">
        <w:rPr>
          <w:sz w:val="24"/>
          <w:szCs w:val="24"/>
        </w:rPr>
        <w:t xml:space="preserve">Táto zmluva je výsledkom verejného obstarávania č.14/PT/KSP/2014 podľa § 9 ods. 9 zákona č. 25/2006 Z. z. o verejnom obstarávaní a o zmene a doplnení niektorých zákonov v znení neskorších predpisov (ďalej len zákon o verejnom obstarávaní) za účelom vykonania havarijnej opravy a odstránenia </w:t>
      </w:r>
      <w:proofErr w:type="spellStart"/>
      <w:r w:rsidRPr="00E83821">
        <w:rPr>
          <w:sz w:val="24"/>
          <w:szCs w:val="24"/>
        </w:rPr>
        <w:t>závad</w:t>
      </w:r>
      <w:proofErr w:type="spellEnd"/>
      <w:r w:rsidRPr="00E83821">
        <w:rPr>
          <w:sz w:val="24"/>
          <w:szCs w:val="24"/>
        </w:rPr>
        <w:t xml:space="preserve"> na elektrických zariadeniach trafostanice zistených pri vykonaní údržby dňa 21.08.2014.</w:t>
      </w:r>
    </w:p>
    <w:p w:rsidR="00417B6B" w:rsidRDefault="00417B6B">
      <w:pPr>
        <w:jc w:val="center"/>
        <w:rPr>
          <w:b/>
          <w:i/>
          <w:sz w:val="32"/>
        </w:rPr>
      </w:pPr>
    </w:p>
    <w:p w:rsidR="00417B6B" w:rsidRDefault="00417B6B">
      <w:pPr>
        <w:jc w:val="center"/>
        <w:rPr>
          <w:b/>
          <w:i/>
          <w:sz w:val="32"/>
        </w:rPr>
      </w:pPr>
    </w:p>
    <w:p w:rsidR="006844C3" w:rsidRDefault="00C40DA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Článok II</w:t>
      </w:r>
    </w:p>
    <w:p w:rsidR="006844C3" w:rsidRDefault="006844C3" w:rsidP="00C40DA4">
      <w:pPr>
        <w:jc w:val="center"/>
        <w:rPr>
          <w:b/>
          <w:i/>
          <w:sz w:val="24"/>
        </w:rPr>
      </w:pPr>
      <w:r>
        <w:rPr>
          <w:b/>
          <w:i/>
          <w:sz w:val="32"/>
        </w:rPr>
        <w:t xml:space="preserve">PREDMET  </w:t>
      </w:r>
      <w:r w:rsidR="00C40DA4">
        <w:rPr>
          <w:b/>
          <w:i/>
          <w:sz w:val="32"/>
        </w:rPr>
        <w:t>ZMLUVY</w:t>
      </w:r>
    </w:p>
    <w:p w:rsidR="006844C3" w:rsidRDefault="006844C3">
      <w:pPr>
        <w:jc w:val="both"/>
        <w:rPr>
          <w:sz w:val="24"/>
        </w:rPr>
      </w:pPr>
    </w:p>
    <w:p w:rsidR="00CF08A2" w:rsidRPr="00CF08A2" w:rsidRDefault="00CF08A2" w:rsidP="00CF08A2">
      <w:pPr>
        <w:pStyle w:val="Odsekzoznamu"/>
        <w:numPr>
          <w:ilvl w:val="1"/>
          <w:numId w:val="2"/>
        </w:numPr>
        <w:jc w:val="both"/>
        <w:rPr>
          <w:sz w:val="24"/>
        </w:rPr>
      </w:pPr>
      <w:r w:rsidRPr="00CF08A2">
        <w:rPr>
          <w:sz w:val="24"/>
        </w:rPr>
        <w:t>Dodávateľ sa zaväzuje vykonať dielo špecifikované v bode 2.2 tejto zmluvy podľa podmienok dohodnutých v tejto zmluve. Objednávateľ sa zaväzuje prevziať dielo až po úplnom a riadnom vykonaní diela a uhradiť kompletnú a úplnú faktúru až po riadnom odovzdaní a</w:t>
      </w:r>
      <w:r>
        <w:rPr>
          <w:sz w:val="24"/>
        </w:rPr>
        <w:t xml:space="preserve"> prev</w:t>
      </w:r>
      <w:r w:rsidRPr="00CF08A2">
        <w:rPr>
          <w:sz w:val="24"/>
        </w:rPr>
        <w:t>z</w:t>
      </w:r>
      <w:r>
        <w:rPr>
          <w:sz w:val="24"/>
        </w:rPr>
        <w:t>a</w:t>
      </w:r>
      <w:r w:rsidRPr="00CF08A2">
        <w:rPr>
          <w:sz w:val="24"/>
        </w:rPr>
        <w:t>tí diela so splatnosťou 14</w:t>
      </w:r>
      <w:r w:rsidR="002460A4">
        <w:rPr>
          <w:sz w:val="24"/>
        </w:rPr>
        <w:t xml:space="preserve"> dní</w:t>
      </w:r>
      <w:r w:rsidRPr="00CF08A2">
        <w:rPr>
          <w:sz w:val="24"/>
        </w:rPr>
        <w:t xml:space="preserve"> od jej vystavenia.</w:t>
      </w:r>
    </w:p>
    <w:p w:rsidR="00CF08A2" w:rsidRPr="00CF08A2" w:rsidRDefault="00CF08A2" w:rsidP="00CF08A2">
      <w:pPr>
        <w:pStyle w:val="Odsekzoznamu"/>
        <w:ind w:left="360"/>
        <w:jc w:val="both"/>
        <w:rPr>
          <w:sz w:val="24"/>
        </w:rPr>
      </w:pPr>
    </w:p>
    <w:p w:rsidR="0015790C" w:rsidRDefault="006844C3" w:rsidP="006559B7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</w:rPr>
      </w:pPr>
      <w:r w:rsidRPr="000F0F03">
        <w:rPr>
          <w:sz w:val="24"/>
        </w:rPr>
        <w:t xml:space="preserve">Predmetom tejto zmluvy </w:t>
      </w:r>
      <w:r w:rsidR="0015790C" w:rsidRPr="000F0F03">
        <w:rPr>
          <w:sz w:val="24"/>
        </w:rPr>
        <w:t>je:</w:t>
      </w:r>
    </w:p>
    <w:p w:rsidR="007D6E25" w:rsidRPr="000F0F03" w:rsidRDefault="007D6E25" w:rsidP="007D6E25">
      <w:pPr>
        <w:ind w:left="426"/>
        <w:jc w:val="both"/>
        <w:rPr>
          <w:sz w:val="24"/>
        </w:rPr>
      </w:pP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>oprava prívodnej kobky 22 kV – kobka číslo 6</w:t>
      </w:r>
      <w:r w:rsidR="00B749BF">
        <w:t xml:space="preserve"> (výmena </w:t>
      </w:r>
      <w:proofErr w:type="spellStart"/>
      <w:r w:rsidR="00B749BF">
        <w:t>odpínača</w:t>
      </w:r>
      <w:proofErr w:type="spellEnd"/>
      <w:r w:rsidR="00B749BF">
        <w:t xml:space="preserve"> 22 kV, typ NAL, ručné ovládanie, pomocný materiál, povrchová úprava Fe konštrukcií v kobke, dodávka a montáž)</w:t>
      </w:r>
      <w:r w:rsidRPr="00441EFB">
        <w:t>,</w:t>
      </w:r>
    </w:p>
    <w:p w:rsidR="00716D93" w:rsidRPr="00441EFB" w:rsidRDefault="00716D93" w:rsidP="00B749BF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rPr>
          <w:color w:val="000000"/>
        </w:rPr>
        <w:t>oprava vývodu na transformátor T1, 22kV – kobka číslo 1</w:t>
      </w:r>
      <w:r w:rsidR="00B749BF">
        <w:rPr>
          <w:color w:val="000000"/>
        </w:rPr>
        <w:t xml:space="preserve"> </w:t>
      </w:r>
      <w:r w:rsidR="00B749BF">
        <w:t xml:space="preserve">(výmena </w:t>
      </w:r>
      <w:proofErr w:type="spellStart"/>
      <w:r w:rsidR="00B749BF">
        <w:t>odpínača</w:t>
      </w:r>
      <w:proofErr w:type="spellEnd"/>
      <w:r w:rsidR="00B749BF">
        <w:t xml:space="preserve"> 22 kV, typ NALF s poistkovou nadstavbou, ručné ovládanie, pomocný materiál, povrchová úprava Fe konštrukcií v kobke, dodávka a montáž)</w:t>
      </w:r>
      <w:r w:rsidR="00B749BF" w:rsidRPr="00441EFB">
        <w:t>,</w:t>
      </w:r>
    </w:p>
    <w:p w:rsidR="00716D93" w:rsidRPr="00441EFB" w:rsidRDefault="00B749BF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>
        <w:rPr>
          <w:color w:val="000000"/>
        </w:rPr>
        <w:t xml:space="preserve">dodávka </w:t>
      </w:r>
      <w:r w:rsidR="00716D93" w:rsidRPr="00441EFB">
        <w:rPr>
          <w:color w:val="000000"/>
        </w:rPr>
        <w:t xml:space="preserve">3x poistka 22 kV pre istenie transformátora 400 </w:t>
      </w:r>
      <w:proofErr w:type="spellStart"/>
      <w:r w:rsidR="00716D93" w:rsidRPr="00441EFB">
        <w:rPr>
          <w:color w:val="000000"/>
        </w:rPr>
        <w:t>kVA</w:t>
      </w:r>
      <w:proofErr w:type="spellEnd"/>
      <w:r w:rsidR="00716D93" w:rsidRPr="00441EFB">
        <w:t>,</w:t>
      </w: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>oprava vývodu na transformátor T2, 22 kV, kobka číslo</w:t>
      </w:r>
      <w:r w:rsidR="00B749BF">
        <w:t xml:space="preserve"> </w:t>
      </w:r>
      <w:r w:rsidRPr="00441EFB">
        <w:t>3</w:t>
      </w:r>
      <w:r w:rsidR="00B749BF">
        <w:t xml:space="preserve"> (oprava mechanizmu tiahla, ktoré zabezpečuje vypnutie </w:t>
      </w:r>
      <w:proofErr w:type="spellStart"/>
      <w:r w:rsidR="00B749BF">
        <w:t>odpínača</w:t>
      </w:r>
      <w:proofErr w:type="spellEnd"/>
      <w:r w:rsidR="00B749BF">
        <w:t xml:space="preserve"> v prípade vybavenia poistky 22 KV),</w:t>
      </w: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>oprava vykompenzovani</w:t>
      </w:r>
      <w:r>
        <w:t>a</w:t>
      </w:r>
      <w:r w:rsidRPr="00441EFB">
        <w:t xml:space="preserve"> transformátorov 22/0,4 kV</w:t>
      </w:r>
      <w:r w:rsidR="00B749BF">
        <w:t xml:space="preserve"> (dodávka a montáž nových kondenzátorov 440V / 25 </w:t>
      </w:r>
      <w:proofErr w:type="spellStart"/>
      <w:r w:rsidR="00B749BF">
        <w:t>kVAr</w:t>
      </w:r>
      <w:proofErr w:type="spellEnd"/>
      <w:r w:rsidR="00B749BF">
        <w:t>)</w:t>
      </w:r>
      <w:r w:rsidRPr="00441EFB">
        <w:t>,</w:t>
      </w: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>oprava kompenzačného zariadenia 0,4 kV</w:t>
      </w:r>
      <w:r w:rsidR="00B749BF">
        <w:t xml:space="preserve"> (dodávka a montáž kondenzátora 400V / 15 </w:t>
      </w:r>
      <w:proofErr w:type="spellStart"/>
      <w:r w:rsidR="00B749BF">
        <w:t>kVAr</w:t>
      </w:r>
      <w:proofErr w:type="spellEnd"/>
      <w:r w:rsidR="00B749BF">
        <w:t>),</w:t>
      </w: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 xml:space="preserve">dodávka </w:t>
      </w:r>
      <w:proofErr w:type="spellStart"/>
      <w:r w:rsidRPr="00441EFB">
        <w:t>OaPP</w:t>
      </w:r>
      <w:proofErr w:type="spellEnd"/>
      <w:r w:rsidRPr="00441EFB">
        <w:t xml:space="preserve"> pre zaistenie vypnutých stavov </w:t>
      </w:r>
      <w:proofErr w:type="spellStart"/>
      <w:r w:rsidRPr="00441EFB">
        <w:t>odpínačov</w:t>
      </w:r>
      <w:proofErr w:type="spellEnd"/>
      <w:r w:rsidR="00B749BF">
        <w:t xml:space="preserve"> (dodávka izolačnej </w:t>
      </w:r>
      <w:proofErr w:type="spellStart"/>
      <w:r w:rsidR="00B749BF">
        <w:t>prepážky</w:t>
      </w:r>
      <w:proofErr w:type="spellEnd"/>
      <w:r w:rsidR="00B749BF">
        <w:t xml:space="preserve"> - </w:t>
      </w:r>
      <w:proofErr w:type="spellStart"/>
      <w:r w:rsidR="00B749BF">
        <w:t>Pertinaxová</w:t>
      </w:r>
      <w:proofErr w:type="spellEnd"/>
      <w:r w:rsidR="00B749BF">
        <w:t xml:space="preserve"> doska)</w:t>
      </w:r>
    </w:p>
    <w:p w:rsidR="00716D93" w:rsidRPr="00441EFB" w:rsidRDefault="00BA6325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>
        <w:t>s</w:t>
      </w:r>
      <w:r w:rsidR="00716D93" w:rsidRPr="00441EFB">
        <w:t>kreslenie skutkového</w:t>
      </w:r>
      <w:r w:rsidR="00716D93">
        <w:t xml:space="preserve"> stavu zap</w:t>
      </w:r>
      <w:r w:rsidR="00B749BF">
        <w:t>ojenia 22 kV časti trafostanice – jednopólová schéma,</w:t>
      </w:r>
    </w:p>
    <w:p w:rsidR="00716D93" w:rsidRPr="00441EFB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441EFB">
        <w:t xml:space="preserve">správa o prvej revízii – </w:t>
      </w:r>
      <w:proofErr w:type="spellStart"/>
      <w:r w:rsidRPr="00441EFB">
        <w:t>OPaOS</w:t>
      </w:r>
      <w:proofErr w:type="spellEnd"/>
      <w:r w:rsidRPr="00441EFB">
        <w:t>,</w:t>
      </w:r>
    </w:p>
    <w:p w:rsidR="006B21D4" w:rsidRPr="006B21D4" w:rsidRDefault="00716D93" w:rsidP="006B21D4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  <w:rPr>
          <w:i/>
        </w:rPr>
      </w:pPr>
      <w:r w:rsidRPr="00441EFB">
        <w:t>zabezpečenie spätného vypnutia trafostanice v</w:t>
      </w:r>
      <w:r w:rsidR="006B21D4">
        <w:t xml:space="preserve"> Západoslovenskej distribučnej </w:t>
      </w:r>
      <w:proofErr w:type="spellStart"/>
      <w:r w:rsidR="006B21D4">
        <w:t>a.s</w:t>
      </w:r>
      <w:proofErr w:type="spellEnd"/>
      <w:r w:rsidR="006B21D4">
        <w:t>.</w:t>
      </w:r>
    </w:p>
    <w:p w:rsidR="00716D93" w:rsidRDefault="006B21D4" w:rsidP="006B21D4">
      <w:pPr>
        <w:pStyle w:val="Hlavika"/>
        <w:tabs>
          <w:tab w:val="clear" w:pos="4536"/>
          <w:tab w:val="clear" w:pos="9072"/>
          <w:tab w:val="left" w:pos="400"/>
        </w:tabs>
        <w:ind w:left="720"/>
        <w:jc w:val="both"/>
        <w:rPr>
          <w:i/>
        </w:rPr>
      </w:pPr>
      <w:r>
        <w:rPr>
          <w:i/>
        </w:rPr>
        <w:t xml:space="preserve"> </w:t>
      </w:r>
    </w:p>
    <w:p w:rsidR="0015790C" w:rsidRPr="00E34349" w:rsidRDefault="0015790C" w:rsidP="00716D93">
      <w:pPr>
        <w:ind w:firstLine="360"/>
        <w:jc w:val="both"/>
        <w:rPr>
          <w:i/>
          <w:sz w:val="24"/>
        </w:rPr>
      </w:pPr>
      <w:r w:rsidRPr="00E34349">
        <w:rPr>
          <w:i/>
          <w:sz w:val="24"/>
        </w:rPr>
        <w:t>(ďalej len predmet zmluvy</w:t>
      </w:r>
      <w:r w:rsidR="00E83821">
        <w:rPr>
          <w:i/>
          <w:sz w:val="24"/>
        </w:rPr>
        <w:t>/dielo</w:t>
      </w:r>
      <w:r w:rsidRPr="00E34349">
        <w:rPr>
          <w:i/>
          <w:sz w:val="24"/>
        </w:rPr>
        <w:t>)</w:t>
      </w:r>
    </w:p>
    <w:p w:rsidR="0015790C" w:rsidRPr="00E34349" w:rsidRDefault="0015790C" w:rsidP="008950D6">
      <w:pPr>
        <w:jc w:val="both"/>
        <w:rPr>
          <w:i/>
          <w:sz w:val="24"/>
        </w:rPr>
      </w:pPr>
    </w:p>
    <w:p w:rsidR="008950D6" w:rsidRDefault="006B52EA" w:rsidP="00D96228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Miestom plnenia je objekt trafostanice 22/0,4 kV, ktorá sa nachádza v Bratislave, na adrese objednávateľa (viď bod 1.1).</w:t>
      </w:r>
    </w:p>
    <w:p w:rsidR="00DF28EF" w:rsidRDefault="00DF28EF" w:rsidP="00DF28EF">
      <w:pPr>
        <w:pStyle w:val="Odsekzoznamu"/>
        <w:rPr>
          <w:sz w:val="24"/>
        </w:rPr>
      </w:pPr>
    </w:p>
    <w:p w:rsidR="00DF28EF" w:rsidRDefault="00DF28EF" w:rsidP="006559B7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Podkladom na vypracovanie tejto zmluvy je objednávateľom odsúhlasená Cenová </w:t>
      </w:r>
      <w:r w:rsidR="00D46DFC">
        <w:rPr>
          <w:sz w:val="24"/>
        </w:rPr>
        <w:t>ponuka</w:t>
      </w:r>
      <w:r w:rsidR="00716D93">
        <w:rPr>
          <w:sz w:val="24"/>
        </w:rPr>
        <w:t xml:space="preserve">, ktorú vypracoval dodávateľ, číslo ponuky: 2014-CK-126M, dátum vyhotovenia: 23.08.2014, a </w:t>
      </w:r>
      <w:r w:rsidR="00D46DFC">
        <w:rPr>
          <w:sz w:val="24"/>
        </w:rPr>
        <w:t>návrh plnenia kritéria 1</w:t>
      </w:r>
      <w:r w:rsidR="00716D93">
        <w:rPr>
          <w:sz w:val="24"/>
        </w:rPr>
        <w:t>4</w:t>
      </w:r>
      <w:r w:rsidR="00D46DFC">
        <w:rPr>
          <w:sz w:val="24"/>
        </w:rPr>
        <w:t>/PT/KSP/2014</w:t>
      </w:r>
      <w:r>
        <w:rPr>
          <w:sz w:val="24"/>
        </w:rPr>
        <w:t xml:space="preserve"> zo dňa </w:t>
      </w:r>
      <w:r w:rsidR="00716D93">
        <w:rPr>
          <w:sz w:val="24"/>
        </w:rPr>
        <w:t>22</w:t>
      </w:r>
      <w:r>
        <w:rPr>
          <w:sz w:val="24"/>
        </w:rPr>
        <w:t>.0</w:t>
      </w:r>
      <w:r w:rsidR="00716D93">
        <w:rPr>
          <w:sz w:val="24"/>
        </w:rPr>
        <w:t>8</w:t>
      </w:r>
      <w:r>
        <w:rPr>
          <w:sz w:val="24"/>
        </w:rPr>
        <w:t>.20</w:t>
      </w:r>
      <w:r w:rsidR="00D46DFC">
        <w:rPr>
          <w:sz w:val="24"/>
        </w:rPr>
        <w:t>14</w:t>
      </w:r>
      <w:r>
        <w:rPr>
          <w:sz w:val="24"/>
        </w:rPr>
        <w:t xml:space="preserve">, ktorú vypracoval </w:t>
      </w:r>
      <w:r w:rsidR="00716D93">
        <w:rPr>
          <w:sz w:val="24"/>
        </w:rPr>
        <w:t>objednávateľ</w:t>
      </w:r>
      <w:r>
        <w:rPr>
          <w:sz w:val="24"/>
        </w:rPr>
        <w:t xml:space="preserve"> (</w:t>
      </w:r>
      <w:r>
        <w:rPr>
          <w:i/>
          <w:sz w:val="24"/>
        </w:rPr>
        <w:t xml:space="preserve">ďalej len cenová </w:t>
      </w:r>
      <w:r w:rsidR="00D46DFC">
        <w:rPr>
          <w:i/>
          <w:sz w:val="24"/>
        </w:rPr>
        <w:t>ponuka</w:t>
      </w:r>
      <w:r>
        <w:rPr>
          <w:i/>
          <w:sz w:val="24"/>
        </w:rPr>
        <w:t>).</w:t>
      </w:r>
      <w:r w:rsidR="00154929" w:rsidRPr="00154929">
        <w:rPr>
          <w:sz w:val="24"/>
        </w:rPr>
        <w:t xml:space="preserve"> V cenovej </w:t>
      </w:r>
      <w:r w:rsidR="00D46DFC">
        <w:rPr>
          <w:sz w:val="24"/>
        </w:rPr>
        <w:t>ponuke</w:t>
      </w:r>
      <w:r w:rsidR="00154929" w:rsidRPr="00154929">
        <w:rPr>
          <w:sz w:val="24"/>
        </w:rPr>
        <w:t xml:space="preserve"> </w:t>
      </w:r>
      <w:r w:rsidR="00716D93">
        <w:rPr>
          <w:sz w:val="24"/>
        </w:rPr>
        <w:t xml:space="preserve">dodávateľa </w:t>
      </w:r>
      <w:r w:rsidR="00BA6325">
        <w:rPr>
          <w:sz w:val="24"/>
        </w:rPr>
        <w:t>je definovaný tiež rozpis prác. Táto cenová ponuka je neoddeliteľnou súčasťou tejto zmluvy.</w:t>
      </w:r>
    </w:p>
    <w:p w:rsidR="00140762" w:rsidRDefault="0015790C" w:rsidP="00D1094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D79D8" w:rsidRPr="009D79D8" w:rsidRDefault="009D79D8" w:rsidP="00D1094A">
      <w:pPr>
        <w:jc w:val="both"/>
        <w:rPr>
          <w:sz w:val="24"/>
        </w:rPr>
      </w:pPr>
    </w:p>
    <w:p w:rsidR="006844C3" w:rsidRDefault="006844C3" w:rsidP="00751CD4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Článok </w:t>
      </w:r>
      <w:r w:rsidR="00751CD4">
        <w:rPr>
          <w:b/>
          <w:i/>
          <w:sz w:val="32"/>
        </w:rPr>
        <w:t>II</w:t>
      </w:r>
      <w:r>
        <w:rPr>
          <w:b/>
          <w:i/>
          <w:sz w:val="32"/>
        </w:rPr>
        <w:t>I</w:t>
      </w:r>
    </w:p>
    <w:p w:rsidR="006844C3" w:rsidRDefault="006844C3">
      <w:pPr>
        <w:jc w:val="center"/>
        <w:rPr>
          <w:b/>
          <w:i/>
          <w:sz w:val="24"/>
        </w:rPr>
      </w:pPr>
      <w:r>
        <w:rPr>
          <w:b/>
          <w:i/>
          <w:sz w:val="32"/>
        </w:rPr>
        <w:t>ČAS  PLNENIA</w:t>
      </w:r>
    </w:p>
    <w:p w:rsidR="006844C3" w:rsidRDefault="006844C3">
      <w:pPr>
        <w:ind w:left="885"/>
        <w:jc w:val="both"/>
        <w:rPr>
          <w:sz w:val="24"/>
        </w:rPr>
      </w:pPr>
    </w:p>
    <w:p w:rsidR="00FD3AD1" w:rsidRDefault="00A26B5A" w:rsidP="006559B7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Zmluvné strany sa dohodli na termíne plnenia</w:t>
      </w:r>
      <w:r w:rsidR="00FD3AD1">
        <w:rPr>
          <w:sz w:val="24"/>
        </w:rPr>
        <w:t xml:space="preserve"> predmetu zmluvy nasledovne:</w:t>
      </w:r>
    </w:p>
    <w:p w:rsidR="00FD3AD1" w:rsidRPr="00140762" w:rsidRDefault="00DF28EF" w:rsidP="00C86E26">
      <w:pPr>
        <w:numPr>
          <w:ilvl w:val="0"/>
          <w:numId w:val="12"/>
        </w:numPr>
        <w:jc w:val="both"/>
        <w:rPr>
          <w:sz w:val="24"/>
        </w:rPr>
      </w:pPr>
      <w:r w:rsidRPr="00140762">
        <w:rPr>
          <w:sz w:val="24"/>
        </w:rPr>
        <w:t xml:space="preserve">presný termín </w:t>
      </w:r>
      <w:r w:rsidR="00F63E9B" w:rsidRPr="00140762">
        <w:rPr>
          <w:sz w:val="24"/>
        </w:rPr>
        <w:t>odstávky elektrickej energie</w:t>
      </w:r>
      <w:r w:rsidRPr="00140762">
        <w:rPr>
          <w:sz w:val="24"/>
        </w:rPr>
        <w:t xml:space="preserve"> bude dohodnutý medzi zmluvnými stranami,</w:t>
      </w:r>
      <w:r w:rsidR="00AC6BE2" w:rsidRPr="00140762">
        <w:rPr>
          <w:sz w:val="24"/>
        </w:rPr>
        <w:t xml:space="preserve"> pričom dodávateľ oznámi záväzný termín skutočného začatia realizácie diela</w:t>
      </w:r>
      <w:r w:rsidR="00B273CF" w:rsidRPr="00140762">
        <w:rPr>
          <w:sz w:val="24"/>
        </w:rPr>
        <w:t xml:space="preserve"> najneskoršie</w:t>
      </w:r>
      <w:r w:rsidR="00AC6BE2" w:rsidRPr="00140762">
        <w:rPr>
          <w:sz w:val="24"/>
        </w:rPr>
        <w:t xml:space="preserve"> </w:t>
      </w:r>
      <w:r w:rsidR="00D10EFF" w:rsidRPr="00140762">
        <w:rPr>
          <w:sz w:val="24"/>
        </w:rPr>
        <w:t xml:space="preserve">21 </w:t>
      </w:r>
      <w:r w:rsidR="00AC6BE2" w:rsidRPr="00140762">
        <w:rPr>
          <w:sz w:val="24"/>
        </w:rPr>
        <w:t xml:space="preserve">dní pred nástupom na realizáciu diela, a to z dôvodu povinnosti objednávateľa oznámiť odstávku elektriny </w:t>
      </w:r>
      <w:r w:rsidR="00F1104F" w:rsidRPr="00140762">
        <w:rPr>
          <w:sz w:val="24"/>
        </w:rPr>
        <w:t>odberateľom spoločnosti KSP,</w:t>
      </w:r>
      <w:r w:rsidR="002B4687">
        <w:rPr>
          <w:sz w:val="24"/>
        </w:rPr>
        <w:t xml:space="preserve"> </w:t>
      </w:r>
      <w:r w:rsidR="00F1104F" w:rsidRPr="00140762">
        <w:rPr>
          <w:sz w:val="24"/>
        </w:rPr>
        <w:t>s.r.o.</w:t>
      </w:r>
      <w:r w:rsidR="00A72CD7" w:rsidRPr="00140762">
        <w:rPr>
          <w:sz w:val="24"/>
        </w:rPr>
        <w:t xml:space="preserve">, </w:t>
      </w:r>
      <w:r w:rsidR="009F3247" w:rsidRPr="00140762">
        <w:rPr>
          <w:sz w:val="24"/>
        </w:rPr>
        <w:t>resp. dohodo</w:t>
      </w:r>
      <w:r w:rsidR="00A72CD7" w:rsidRPr="00140762">
        <w:rPr>
          <w:sz w:val="24"/>
        </w:rPr>
        <w:t>u.</w:t>
      </w:r>
    </w:p>
    <w:p w:rsidR="00DF28EF" w:rsidRPr="00140762" w:rsidRDefault="00F1104F" w:rsidP="00C86E26">
      <w:pPr>
        <w:numPr>
          <w:ilvl w:val="0"/>
          <w:numId w:val="12"/>
        </w:numPr>
        <w:jc w:val="both"/>
        <w:rPr>
          <w:sz w:val="24"/>
        </w:rPr>
      </w:pPr>
      <w:r w:rsidRPr="00140762">
        <w:rPr>
          <w:sz w:val="24"/>
        </w:rPr>
        <w:t xml:space="preserve">predpokladaný </w:t>
      </w:r>
      <w:r w:rsidR="00DF28EF" w:rsidRPr="00140762">
        <w:rPr>
          <w:sz w:val="24"/>
        </w:rPr>
        <w:t xml:space="preserve">termín </w:t>
      </w:r>
      <w:r w:rsidRPr="00140762">
        <w:rPr>
          <w:sz w:val="24"/>
        </w:rPr>
        <w:t xml:space="preserve">ukončenia </w:t>
      </w:r>
      <w:r w:rsidR="00DF28EF" w:rsidRPr="00140762">
        <w:rPr>
          <w:sz w:val="24"/>
        </w:rPr>
        <w:t xml:space="preserve">plnenia je do </w:t>
      </w:r>
      <w:r w:rsidR="00716D93">
        <w:rPr>
          <w:sz w:val="24"/>
        </w:rPr>
        <w:t>3</w:t>
      </w:r>
      <w:r w:rsidR="00D46DFC">
        <w:rPr>
          <w:sz w:val="24"/>
        </w:rPr>
        <w:t>1</w:t>
      </w:r>
      <w:r w:rsidR="00DF28EF" w:rsidRPr="00140762">
        <w:rPr>
          <w:sz w:val="24"/>
        </w:rPr>
        <w:t>.</w:t>
      </w:r>
      <w:r w:rsidR="00716D93">
        <w:rPr>
          <w:sz w:val="24"/>
        </w:rPr>
        <w:t>10</w:t>
      </w:r>
      <w:r w:rsidR="00DF28EF" w:rsidRPr="00140762">
        <w:rPr>
          <w:sz w:val="24"/>
        </w:rPr>
        <w:t>.20</w:t>
      </w:r>
      <w:r w:rsidR="00D46DFC">
        <w:rPr>
          <w:sz w:val="24"/>
        </w:rPr>
        <w:t>14</w:t>
      </w:r>
      <w:r w:rsidR="00DF28EF" w:rsidRPr="00140762">
        <w:rPr>
          <w:sz w:val="24"/>
        </w:rPr>
        <w:t>.</w:t>
      </w:r>
    </w:p>
    <w:p w:rsidR="00AF08DF" w:rsidRPr="00140762" w:rsidRDefault="00AF08DF" w:rsidP="00AF08DF">
      <w:pPr>
        <w:ind w:left="426" w:hanging="426"/>
        <w:jc w:val="both"/>
        <w:rPr>
          <w:sz w:val="24"/>
        </w:rPr>
      </w:pPr>
    </w:p>
    <w:p w:rsidR="00B749BF" w:rsidRPr="009D79D8" w:rsidRDefault="00AF08DF" w:rsidP="009D79D8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Termín plnenia môžu ovplyvniť </w:t>
      </w:r>
      <w:r w:rsidR="00A245F8" w:rsidRPr="00140762">
        <w:rPr>
          <w:sz w:val="24"/>
        </w:rPr>
        <w:t>mimoriadne udalosti mimo areálu objednávateľ</w:t>
      </w:r>
      <w:r w:rsidR="009F3247" w:rsidRPr="00140762">
        <w:rPr>
          <w:sz w:val="24"/>
        </w:rPr>
        <w:t>a</w:t>
      </w:r>
      <w:r w:rsidR="00A245F8" w:rsidRPr="00140762">
        <w:rPr>
          <w:sz w:val="24"/>
        </w:rPr>
        <w:t xml:space="preserve"> uvedené v článku X. tejto zmluvy.</w:t>
      </w:r>
    </w:p>
    <w:p w:rsidR="00B749BF" w:rsidRPr="00140762" w:rsidRDefault="00B749BF" w:rsidP="00E34349">
      <w:pPr>
        <w:ind w:left="426"/>
        <w:rPr>
          <w:sz w:val="24"/>
        </w:rPr>
      </w:pPr>
    </w:p>
    <w:p w:rsidR="00D1094A" w:rsidRDefault="00A77516" w:rsidP="006559B7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40762">
        <w:rPr>
          <w:sz w:val="24"/>
        </w:rPr>
        <w:t>Ak dodávateľ ukončí predmet zmluvy pred dohodnutým termínom ukončenia</w:t>
      </w:r>
      <w:r w:rsidR="00A245F8" w:rsidRPr="00140762">
        <w:rPr>
          <w:sz w:val="24"/>
        </w:rPr>
        <w:t xml:space="preserve"> ( </w:t>
      </w:r>
      <w:proofErr w:type="spellStart"/>
      <w:r w:rsidR="00A245F8" w:rsidRPr="00140762">
        <w:rPr>
          <w:sz w:val="24"/>
        </w:rPr>
        <w:t>t.j</w:t>
      </w:r>
      <w:proofErr w:type="spellEnd"/>
      <w:r w:rsidR="00A245F8" w:rsidRPr="00140762">
        <w:rPr>
          <w:sz w:val="24"/>
        </w:rPr>
        <w:t xml:space="preserve">. pred termínom </w:t>
      </w:r>
      <w:r w:rsidR="00D1094A">
        <w:rPr>
          <w:sz w:val="24"/>
        </w:rPr>
        <w:t>31</w:t>
      </w:r>
      <w:r w:rsidR="00A245F8" w:rsidRPr="00140762">
        <w:rPr>
          <w:sz w:val="24"/>
        </w:rPr>
        <w:t>.</w:t>
      </w:r>
      <w:r w:rsidR="00D1094A">
        <w:rPr>
          <w:sz w:val="24"/>
        </w:rPr>
        <w:t>10</w:t>
      </w:r>
      <w:r w:rsidR="00A245F8" w:rsidRPr="00140762">
        <w:rPr>
          <w:sz w:val="24"/>
        </w:rPr>
        <w:t>.20</w:t>
      </w:r>
      <w:r w:rsidR="00D46DFC">
        <w:rPr>
          <w:sz w:val="24"/>
        </w:rPr>
        <w:t>14</w:t>
      </w:r>
      <w:r w:rsidR="00A245F8" w:rsidRPr="00140762">
        <w:rPr>
          <w:sz w:val="24"/>
        </w:rPr>
        <w:t xml:space="preserve"> )</w:t>
      </w:r>
      <w:r w:rsidRPr="00140762">
        <w:rPr>
          <w:sz w:val="24"/>
        </w:rPr>
        <w:t>, zaväzuje sa objednávateľ predmet zmluvy prevziať aj  v skoršom termíne.</w:t>
      </w:r>
      <w:r w:rsidR="00D1094A">
        <w:rPr>
          <w:sz w:val="24"/>
        </w:rPr>
        <w:t xml:space="preserve"> </w:t>
      </w:r>
    </w:p>
    <w:p w:rsidR="00D1094A" w:rsidRDefault="00D1094A" w:rsidP="00D1094A">
      <w:pPr>
        <w:pStyle w:val="Odsekzoznamu"/>
        <w:rPr>
          <w:sz w:val="24"/>
        </w:rPr>
      </w:pPr>
    </w:p>
    <w:p w:rsidR="00A77516" w:rsidRPr="00140762" w:rsidRDefault="00D1094A" w:rsidP="006559B7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Dodávateľ vynaloží snahu o čo najrýchlejšie začatie a ukončenie prác, pričom termíny môžu ovplyvniť: dodávka materiálu a dielov a zabezpečenie odstávky elektrickej energie v Západoslovenskej distribučnej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</w:p>
    <w:p w:rsidR="006844C3" w:rsidRDefault="006844C3" w:rsidP="00AF08DF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D96228" w:rsidRDefault="00D96228" w:rsidP="00AF08DF">
      <w:pPr>
        <w:ind w:left="426" w:hanging="426"/>
        <w:jc w:val="both"/>
        <w:rPr>
          <w:sz w:val="24"/>
        </w:rPr>
      </w:pPr>
    </w:p>
    <w:p w:rsidR="006844C3" w:rsidRDefault="006844C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Článok </w:t>
      </w:r>
      <w:r w:rsidR="00751CD4">
        <w:rPr>
          <w:b/>
          <w:i/>
          <w:sz w:val="32"/>
        </w:rPr>
        <w:t>I</w:t>
      </w:r>
      <w:r>
        <w:rPr>
          <w:b/>
          <w:i/>
          <w:sz w:val="32"/>
        </w:rPr>
        <w:t>V</w:t>
      </w:r>
    </w:p>
    <w:p w:rsidR="006844C3" w:rsidRDefault="006844C3">
      <w:pPr>
        <w:jc w:val="center"/>
        <w:rPr>
          <w:b/>
          <w:i/>
          <w:sz w:val="24"/>
        </w:rPr>
      </w:pPr>
      <w:r>
        <w:rPr>
          <w:b/>
          <w:i/>
          <w:sz w:val="32"/>
        </w:rPr>
        <w:t>CENA</w:t>
      </w:r>
    </w:p>
    <w:p w:rsidR="006844C3" w:rsidRDefault="006844C3">
      <w:pPr>
        <w:jc w:val="both"/>
        <w:rPr>
          <w:sz w:val="24"/>
        </w:rPr>
      </w:pPr>
    </w:p>
    <w:p w:rsidR="006844C3" w:rsidRPr="00140762" w:rsidRDefault="006844C3" w:rsidP="006559B7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Cena za zhotovenie predmetu zmluvy v rozsahu čl. II. tejto zmluvy je stanovená           dohodou (ďalej len dohodnutá cena) zmluvných strán v zmysle § 3 Zákona o cenách NR SR č. 18/</w:t>
      </w:r>
      <w:r w:rsidR="00751CD4" w:rsidRPr="00140762">
        <w:rPr>
          <w:sz w:val="24"/>
        </w:rPr>
        <w:t>1996 Z. z.</w:t>
      </w:r>
      <w:r w:rsidR="0088319E" w:rsidRPr="00140762">
        <w:rPr>
          <w:sz w:val="24"/>
        </w:rPr>
        <w:t xml:space="preserve">, </w:t>
      </w:r>
      <w:r w:rsidR="00A72CD7" w:rsidRPr="00140762">
        <w:rPr>
          <w:sz w:val="24"/>
        </w:rPr>
        <w:t xml:space="preserve"> - </w:t>
      </w:r>
      <w:r w:rsidR="0088319E" w:rsidRPr="00140762">
        <w:rPr>
          <w:sz w:val="24"/>
        </w:rPr>
        <w:t>podľa</w:t>
      </w:r>
      <w:r w:rsidR="00751CD4" w:rsidRPr="00140762">
        <w:rPr>
          <w:sz w:val="24"/>
        </w:rPr>
        <w:t> </w:t>
      </w:r>
      <w:r w:rsidR="00DF28EF" w:rsidRPr="00140762">
        <w:rPr>
          <w:sz w:val="24"/>
        </w:rPr>
        <w:t>c</w:t>
      </w:r>
      <w:r w:rsidR="00751CD4" w:rsidRPr="00140762">
        <w:rPr>
          <w:sz w:val="24"/>
        </w:rPr>
        <w:t xml:space="preserve">enovej </w:t>
      </w:r>
      <w:r w:rsidR="00D46DFC">
        <w:rPr>
          <w:sz w:val="24"/>
        </w:rPr>
        <w:t>ponuky</w:t>
      </w:r>
      <w:r w:rsidR="0088319E" w:rsidRPr="00140762">
        <w:rPr>
          <w:sz w:val="24"/>
        </w:rPr>
        <w:t xml:space="preserve"> a je pre obe zmluvné strany záväzná, nemenná a</w:t>
      </w:r>
      <w:r w:rsidR="00A72CD7" w:rsidRPr="00140762">
        <w:rPr>
          <w:sz w:val="24"/>
        </w:rPr>
        <w:t> </w:t>
      </w:r>
      <w:r w:rsidR="0088319E" w:rsidRPr="00140762">
        <w:rPr>
          <w:sz w:val="24"/>
        </w:rPr>
        <w:t>konečn</w:t>
      </w:r>
      <w:r w:rsidR="009F3247" w:rsidRPr="00140762">
        <w:rPr>
          <w:sz w:val="24"/>
        </w:rPr>
        <w:t>á</w:t>
      </w:r>
      <w:r w:rsidR="00A72CD7" w:rsidRPr="00140762">
        <w:rPr>
          <w:sz w:val="24"/>
        </w:rPr>
        <w:t xml:space="preserve"> </w:t>
      </w:r>
      <w:r w:rsidR="00D10EFF" w:rsidRPr="00140762">
        <w:rPr>
          <w:sz w:val="24"/>
        </w:rPr>
        <w:t xml:space="preserve"> na rozsah prác dohodnutých v predmete zmluvy</w:t>
      </w:r>
      <w:r w:rsidR="00A72CD7" w:rsidRPr="00140762">
        <w:rPr>
          <w:sz w:val="24"/>
        </w:rPr>
        <w:t>.</w:t>
      </w:r>
    </w:p>
    <w:p w:rsidR="006844C3" w:rsidRPr="00140762" w:rsidRDefault="006844C3">
      <w:pPr>
        <w:jc w:val="both"/>
        <w:rPr>
          <w:sz w:val="24"/>
        </w:rPr>
      </w:pPr>
    </w:p>
    <w:p w:rsidR="008F1046" w:rsidRPr="00140762" w:rsidRDefault="008F1046" w:rsidP="008F1046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K dohodnutej cene v zmysle Cenovej kalkulácie dodávateľ pripočíta a bude </w:t>
      </w:r>
      <w:r w:rsidR="00B273CF" w:rsidRPr="00140762">
        <w:rPr>
          <w:sz w:val="24"/>
        </w:rPr>
        <w:t>fakturovať</w:t>
      </w:r>
      <w:r w:rsidRPr="00140762">
        <w:rPr>
          <w:sz w:val="24"/>
        </w:rPr>
        <w:t xml:space="preserve"> Daň z pridanej hodnoty (</w:t>
      </w:r>
      <w:r w:rsidRPr="00140762">
        <w:rPr>
          <w:iCs/>
          <w:sz w:val="24"/>
        </w:rPr>
        <w:t>ďalej len DPH</w:t>
      </w:r>
      <w:r w:rsidRPr="00140762">
        <w:rPr>
          <w:sz w:val="24"/>
        </w:rPr>
        <w:t xml:space="preserve">). </w:t>
      </w:r>
    </w:p>
    <w:p w:rsidR="00D96228" w:rsidRPr="00140762" w:rsidRDefault="00D96228">
      <w:pPr>
        <w:jc w:val="both"/>
        <w:rPr>
          <w:sz w:val="24"/>
        </w:rPr>
      </w:pPr>
    </w:p>
    <w:p w:rsidR="00F1104F" w:rsidRDefault="006844C3" w:rsidP="006559B7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Dohodnutá cena za predmet zmluvy je</w:t>
      </w:r>
      <w:r w:rsidR="00751CD4" w:rsidRPr="00140762">
        <w:rPr>
          <w:sz w:val="24"/>
        </w:rPr>
        <w:t xml:space="preserve"> v zmysle Cenovej </w:t>
      </w:r>
      <w:r w:rsidR="00D46DFC">
        <w:rPr>
          <w:sz w:val="24"/>
        </w:rPr>
        <w:t>ponuky</w:t>
      </w:r>
      <w:r w:rsidR="00C86E26" w:rsidRPr="00140762">
        <w:rPr>
          <w:sz w:val="24"/>
        </w:rPr>
        <w:t xml:space="preserve"> vo výške</w:t>
      </w:r>
      <w:r w:rsidR="00C86E26">
        <w:rPr>
          <w:sz w:val="24"/>
        </w:rPr>
        <w:t xml:space="preserve"> : </w:t>
      </w:r>
      <w:r w:rsidR="008F1046">
        <w:rPr>
          <w:sz w:val="24"/>
        </w:rPr>
        <w:t xml:space="preserve"> </w:t>
      </w:r>
    </w:p>
    <w:p w:rsidR="00F1104F" w:rsidRDefault="00F1104F" w:rsidP="00F1104F">
      <w:pPr>
        <w:pStyle w:val="Odsekzoznamu"/>
        <w:rPr>
          <w:sz w:val="24"/>
        </w:rPr>
      </w:pPr>
    </w:p>
    <w:p w:rsidR="00F1104F" w:rsidRDefault="00D1094A" w:rsidP="00F1104F">
      <w:pPr>
        <w:ind w:left="426"/>
        <w:jc w:val="center"/>
        <w:rPr>
          <w:b/>
          <w:sz w:val="24"/>
        </w:rPr>
      </w:pPr>
      <w:r>
        <w:rPr>
          <w:b/>
          <w:sz w:val="24"/>
        </w:rPr>
        <w:t>5840</w:t>
      </w:r>
      <w:r w:rsidR="00C86E26" w:rsidRPr="00F1104F">
        <w:rPr>
          <w:b/>
          <w:sz w:val="24"/>
        </w:rPr>
        <w:t>,</w:t>
      </w:r>
      <w:r>
        <w:rPr>
          <w:b/>
          <w:sz w:val="24"/>
        </w:rPr>
        <w:t>60</w:t>
      </w:r>
      <w:r w:rsidR="00C86E26" w:rsidRPr="00F1104F">
        <w:rPr>
          <w:b/>
          <w:sz w:val="24"/>
        </w:rPr>
        <w:t xml:space="preserve">- </w:t>
      </w:r>
      <w:r w:rsidR="00DF28EF" w:rsidRPr="00F1104F">
        <w:rPr>
          <w:b/>
          <w:sz w:val="24"/>
        </w:rPr>
        <w:t>EUR bez DPH</w:t>
      </w:r>
    </w:p>
    <w:p w:rsidR="006844C3" w:rsidRDefault="00751CD4" w:rsidP="00F1104F">
      <w:pPr>
        <w:ind w:left="426"/>
        <w:jc w:val="center"/>
        <w:rPr>
          <w:sz w:val="24"/>
        </w:rPr>
      </w:pPr>
      <w:r>
        <w:rPr>
          <w:sz w:val="24"/>
        </w:rPr>
        <w:tab/>
        <w:t xml:space="preserve">(celková suma slovom: </w:t>
      </w:r>
      <w:r w:rsidR="00E83821">
        <w:rPr>
          <w:sz w:val="24"/>
        </w:rPr>
        <w:t>päťtisícosemstoštyridsať</w:t>
      </w:r>
      <w:r w:rsidR="00D1094A">
        <w:rPr>
          <w:sz w:val="24"/>
        </w:rPr>
        <w:t xml:space="preserve"> EUR</w:t>
      </w:r>
      <w:r w:rsidR="00DF28EF">
        <w:rPr>
          <w:sz w:val="24"/>
        </w:rPr>
        <w:t xml:space="preserve"> </w:t>
      </w:r>
      <w:r w:rsidR="00E83821">
        <w:rPr>
          <w:sz w:val="24"/>
        </w:rPr>
        <w:t xml:space="preserve">a šesťdesiat centov </w:t>
      </w:r>
      <w:r w:rsidR="00DF28EF">
        <w:rPr>
          <w:sz w:val="24"/>
        </w:rPr>
        <w:t>bez DPH</w:t>
      </w:r>
      <w:r w:rsidR="00E83821">
        <w:rPr>
          <w:sz w:val="24"/>
        </w:rPr>
        <w:t>)</w:t>
      </w:r>
    </w:p>
    <w:p w:rsidR="00E83821" w:rsidRDefault="00E83821" w:rsidP="00F1104F">
      <w:pPr>
        <w:ind w:left="426"/>
        <w:jc w:val="center"/>
        <w:rPr>
          <w:b/>
          <w:sz w:val="24"/>
        </w:rPr>
      </w:pPr>
      <w:r w:rsidRPr="00E83821">
        <w:rPr>
          <w:b/>
          <w:sz w:val="24"/>
        </w:rPr>
        <w:t>7008,72- EUR s</w:t>
      </w:r>
      <w:r>
        <w:rPr>
          <w:b/>
          <w:sz w:val="24"/>
        </w:rPr>
        <w:t> </w:t>
      </w:r>
      <w:r w:rsidRPr="00E83821">
        <w:rPr>
          <w:b/>
          <w:sz w:val="24"/>
        </w:rPr>
        <w:t>DPH</w:t>
      </w:r>
    </w:p>
    <w:p w:rsidR="00E83821" w:rsidRPr="00E83821" w:rsidRDefault="00E83821" w:rsidP="00F1104F">
      <w:pPr>
        <w:ind w:left="426"/>
        <w:jc w:val="center"/>
        <w:rPr>
          <w:sz w:val="24"/>
        </w:rPr>
      </w:pPr>
      <w:r>
        <w:rPr>
          <w:sz w:val="24"/>
        </w:rPr>
        <w:t>(celková suma slovom: sedemtisícosem EUR a sedemdesiatdva centov s DPH)</w:t>
      </w:r>
    </w:p>
    <w:p w:rsidR="00A77516" w:rsidRDefault="00A77516" w:rsidP="00A77516">
      <w:pPr>
        <w:jc w:val="both"/>
        <w:rPr>
          <w:sz w:val="24"/>
        </w:rPr>
      </w:pPr>
    </w:p>
    <w:p w:rsidR="00AF08DF" w:rsidRPr="00140762" w:rsidRDefault="00AF08DF" w:rsidP="006559B7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Objednávateľ sa zaväzuje, že dokončen</w:t>
      </w:r>
      <w:r w:rsidR="00A77516" w:rsidRPr="00140762">
        <w:rPr>
          <w:sz w:val="24"/>
        </w:rPr>
        <w:t>ý</w:t>
      </w:r>
      <w:r w:rsidRPr="00140762">
        <w:rPr>
          <w:sz w:val="24"/>
        </w:rPr>
        <w:t xml:space="preserve"> </w:t>
      </w:r>
      <w:r w:rsidR="00A77516" w:rsidRPr="00140762">
        <w:rPr>
          <w:sz w:val="24"/>
        </w:rPr>
        <w:t>predmet plnenia</w:t>
      </w:r>
      <w:r w:rsidRPr="00140762">
        <w:rPr>
          <w:sz w:val="24"/>
        </w:rPr>
        <w:t xml:space="preserve"> prevezme a zaplatí za </w:t>
      </w:r>
      <w:r w:rsidR="00DF28EF" w:rsidRPr="00140762">
        <w:rPr>
          <w:sz w:val="24"/>
        </w:rPr>
        <w:t>jeho zhotovenie  dohodnutú cenu, a má vyčlenené financie na pokrytie predmetu plnenia</w:t>
      </w:r>
      <w:r w:rsidR="00827206" w:rsidRPr="00140762">
        <w:rPr>
          <w:sz w:val="24"/>
        </w:rPr>
        <w:t xml:space="preserve">, ktoré sú </w:t>
      </w:r>
      <w:r w:rsidR="00DF28EF" w:rsidRPr="00140762">
        <w:rPr>
          <w:sz w:val="24"/>
        </w:rPr>
        <w:t>dohodnu</w:t>
      </w:r>
      <w:r w:rsidR="00827206" w:rsidRPr="00140762">
        <w:rPr>
          <w:sz w:val="24"/>
        </w:rPr>
        <w:t>té v tejto zmluve.</w:t>
      </w:r>
    </w:p>
    <w:p w:rsidR="008B7DF8" w:rsidRPr="00140762" w:rsidRDefault="008B7DF8" w:rsidP="008B7DF8">
      <w:pPr>
        <w:ind w:left="426"/>
        <w:jc w:val="both"/>
        <w:rPr>
          <w:sz w:val="24"/>
        </w:rPr>
      </w:pPr>
    </w:p>
    <w:p w:rsidR="007D6E25" w:rsidRDefault="008B7DF8" w:rsidP="00E948AA">
      <w:pPr>
        <w:numPr>
          <w:ilvl w:val="1"/>
          <w:numId w:val="5"/>
        </w:numPr>
        <w:ind w:left="426" w:hanging="426"/>
        <w:jc w:val="both"/>
        <w:rPr>
          <w:sz w:val="24"/>
        </w:rPr>
      </w:pPr>
      <w:r w:rsidRPr="002B4687">
        <w:rPr>
          <w:sz w:val="24"/>
        </w:rPr>
        <w:t>Objednávateľ dielo od dodávateľa prevezme plne funkčné, bez vád, chýb  a</w:t>
      </w:r>
      <w:r w:rsidR="000E17ED" w:rsidRPr="002B4687">
        <w:rPr>
          <w:sz w:val="24"/>
        </w:rPr>
        <w:t> </w:t>
      </w:r>
      <w:r w:rsidRPr="002B4687">
        <w:rPr>
          <w:sz w:val="24"/>
        </w:rPr>
        <w:t>nedorobkov</w:t>
      </w:r>
      <w:r w:rsidR="000E17ED" w:rsidRPr="002B4687">
        <w:rPr>
          <w:sz w:val="24"/>
        </w:rPr>
        <w:t>, v opačnom prípade má objednávateľ právo prevzatie diela odmietnuť</w:t>
      </w:r>
      <w:r w:rsidR="002B4687" w:rsidRPr="002B4687">
        <w:rPr>
          <w:sz w:val="24"/>
        </w:rPr>
        <w:t>.</w:t>
      </w:r>
      <w:r w:rsidR="000E17ED" w:rsidRPr="002B4687">
        <w:rPr>
          <w:sz w:val="24"/>
        </w:rPr>
        <w:t xml:space="preserve"> </w:t>
      </w:r>
    </w:p>
    <w:p w:rsidR="00140762" w:rsidRDefault="00140762">
      <w:pPr>
        <w:jc w:val="both"/>
        <w:rPr>
          <w:sz w:val="24"/>
        </w:rPr>
      </w:pPr>
    </w:p>
    <w:p w:rsidR="00140762" w:rsidRDefault="00140762">
      <w:pPr>
        <w:jc w:val="both"/>
        <w:rPr>
          <w:sz w:val="24"/>
        </w:rPr>
      </w:pPr>
    </w:p>
    <w:p w:rsidR="00140762" w:rsidRDefault="00140762">
      <w:pPr>
        <w:jc w:val="both"/>
        <w:rPr>
          <w:sz w:val="24"/>
        </w:rPr>
      </w:pPr>
    </w:p>
    <w:p w:rsidR="009D79D8" w:rsidRDefault="009D79D8">
      <w:pPr>
        <w:jc w:val="both"/>
        <w:rPr>
          <w:sz w:val="24"/>
        </w:rPr>
      </w:pPr>
    </w:p>
    <w:p w:rsidR="006844C3" w:rsidRDefault="006844C3" w:rsidP="00751CD4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Článok V</w:t>
      </w:r>
    </w:p>
    <w:p w:rsidR="006844C3" w:rsidRDefault="006844C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PLATOBNÉ  PODMIENKY</w:t>
      </w:r>
    </w:p>
    <w:p w:rsidR="00140762" w:rsidRDefault="00140762">
      <w:pPr>
        <w:jc w:val="center"/>
        <w:rPr>
          <w:b/>
          <w:i/>
          <w:sz w:val="32"/>
        </w:rPr>
      </w:pPr>
    </w:p>
    <w:p w:rsidR="006844C3" w:rsidRDefault="006844C3" w:rsidP="006559B7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40762">
        <w:rPr>
          <w:sz w:val="24"/>
        </w:rPr>
        <w:t>Cenu za zhotovenie diela uhradí objednávateľ na základe faktúry, ktor</w:t>
      </w:r>
      <w:r w:rsidR="00A77516" w:rsidRPr="00140762">
        <w:rPr>
          <w:sz w:val="24"/>
        </w:rPr>
        <w:t>ú</w:t>
      </w:r>
      <w:r w:rsidRPr="00140762">
        <w:rPr>
          <w:sz w:val="24"/>
        </w:rPr>
        <w:t xml:space="preserve"> dodávateľ                 vystaví a</w:t>
      </w:r>
      <w:r w:rsidR="005A247A" w:rsidRPr="00140762">
        <w:rPr>
          <w:sz w:val="24"/>
        </w:rPr>
        <w:t xml:space="preserve"> v deň vystavenia </w:t>
      </w:r>
      <w:r w:rsidRPr="00140762">
        <w:rPr>
          <w:sz w:val="24"/>
        </w:rPr>
        <w:t>odošle objednávateľovi</w:t>
      </w:r>
      <w:r w:rsidR="00686CCC" w:rsidRPr="00140762">
        <w:rPr>
          <w:sz w:val="24"/>
        </w:rPr>
        <w:t xml:space="preserve"> </w:t>
      </w:r>
      <w:r w:rsidR="002B4687">
        <w:rPr>
          <w:sz w:val="24"/>
        </w:rPr>
        <w:t>spolu s</w:t>
      </w:r>
      <w:r w:rsidR="00D1094A">
        <w:rPr>
          <w:sz w:val="24"/>
        </w:rPr>
        <w:t xml:space="preserve">o  </w:t>
      </w:r>
      <w:r w:rsidR="002B4687">
        <w:rPr>
          <w:sz w:val="24"/>
        </w:rPr>
        <w:t>správ</w:t>
      </w:r>
      <w:r w:rsidR="00D1094A">
        <w:rPr>
          <w:sz w:val="24"/>
        </w:rPr>
        <w:t>ou</w:t>
      </w:r>
      <w:r w:rsidR="002B4687">
        <w:rPr>
          <w:sz w:val="24"/>
        </w:rPr>
        <w:t xml:space="preserve"> z vykonania odbornej prehliadky a odbornej skúšky (ďalej len „</w:t>
      </w:r>
      <w:proofErr w:type="spellStart"/>
      <w:r w:rsidR="002B4687">
        <w:rPr>
          <w:sz w:val="24"/>
        </w:rPr>
        <w:t>OPaOS</w:t>
      </w:r>
      <w:proofErr w:type="spellEnd"/>
      <w:r w:rsidR="002B4687">
        <w:rPr>
          <w:sz w:val="24"/>
        </w:rPr>
        <w:t>“</w:t>
      </w:r>
      <w:r w:rsidR="002B4687" w:rsidRPr="002B4687">
        <w:rPr>
          <w:sz w:val="24"/>
          <w:szCs w:val="24"/>
        </w:rPr>
        <w:t xml:space="preserve"> </w:t>
      </w:r>
      <w:r w:rsidR="002B4687" w:rsidRPr="00140762">
        <w:rPr>
          <w:sz w:val="24"/>
          <w:szCs w:val="24"/>
        </w:rPr>
        <w:t>)</w:t>
      </w:r>
      <w:r w:rsidR="002B4687">
        <w:rPr>
          <w:sz w:val="24"/>
        </w:rPr>
        <w:t>.</w:t>
      </w:r>
    </w:p>
    <w:p w:rsidR="002B4687" w:rsidRPr="00140762" w:rsidRDefault="002B4687" w:rsidP="002B4687">
      <w:pPr>
        <w:ind w:left="426"/>
        <w:jc w:val="both"/>
        <w:rPr>
          <w:sz w:val="24"/>
        </w:rPr>
      </w:pPr>
    </w:p>
    <w:p w:rsidR="00B749BF" w:rsidRPr="008D26FB" w:rsidRDefault="008D26FB" w:rsidP="008D26FB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</w:rPr>
      </w:pPr>
      <w:r>
        <w:rPr>
          <w:sz w:val="24"/>
        </w:rPr>
        <w:t>Objednávateľ sa zaväzuje uhradiť kompletnú a úplnú faktúru až po riadnom odovzdaní a prevzatí diela so splatnosťou 14</w:t>
      </w:r>
      <w:r w:rsidR="002460A4">
        <w:rPr>
          <w:sz w:val="24"/>
        </w:rPr>
        <w:t xml:space="preserve"> dní</w:t>
      </w:r>
      <w:r>
        <w:rPr>
          <w:sz w:val="24"/>
        </w:rPr>
        <w:t xml:space="preserve"> od vystavenia.</w:t>
      </w:r>
    </w:p>
    <w:p w:rsidR="00B749BF" w:rsidRDefault="00B749BF" w:rsidP="008B7DF8">
      <w:pPr>
        <w:pStyle w:val="Odsekzoznamu"/>
        <w:rPr>
          <w:sz w:val="24"/>
        </w:rPr>
      </w:pPr>
    </w:p>
    <w:p w:rsidR="008B7DF8" w:rsidRPr="00140762" w:rsidRDefault="008B7DF8" w:rsidP="008B7DF8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140762">
        <w:rPr>
          <w:sz w:val="24"/>
          <w:szCs w:val="24"/>
        </w:rPr>
        <w:t xml:space="preserve">Faktúra musí obsahovať všetky náležitosti požadované zákonom č. 222/2004 </w:t>
      </w:r>
      <w:proofErr w:type="spellStart"/>
      <w:r w:rsidRPr="00140762">
        <w:rPr>
          <w:sz w:val="24"/>
          <w:szCs w:val="24"/>
        </w:rPr>
        <w:t>Z.z</w:t>
      </w:r>
      <w:proofErr w:type="spellEnd"/>
      <w:r w:rsidRPr="00140762">
        <w:rPr>
          <w:sz w:val="24"/>
          <w:szCs w:val="24"/>
        </w:rPr>
        <w:t>. a to najmä: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označenie faktúry a jej číslo,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názov a sídlo zhotoviteľa a objednávateľa, obchodný názov a adresa,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predmet dodávky a deň jeho splnenia /čiastočného splnenia/,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deň odoslania faktúry a lehotu jej splatnosti,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značenie peňažného ústavu a číslo účtu, na ktorý sa má  platiť,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cena za jednotku množstva a ďalšie cenové náležitosti príp.  odkaz na protokol o vykonaných prácach,</w:t>
      </w:r>
    </w:p>
    <w:p w:rsidR="008B7DF8" w:rsidRPr="00140762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celkovú fakturovanú čiastku a náležitosti pre účely dane z  pridanej hodnoty,</w:t>
      </w:r>
    </w:p>
    <w:p w:rsidR="00BF227A" w:rsidRPr="00140762" w:rsidRDefault="00BF227A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140762">
        <w:rPr>
          <w:sz w:val="24"/>
          <w:szCs w:val="24"/>
        </w:rPr>
        <w:t>prílohu :  protokol</w:t>
      </w:r>
      <w:r w:rsidR="002B4687">
        <w:rPr>
          <w:sz w:val="24"/>
          <w:szCs w:val="24"/>
        </w:rPr>
        <w:t xml:space="preserve"> o údržbe a správy </w:t>
      </w:r>
      <w:proofErr w:type="spellStart"/>
      <w:r w:rsidR="002B4687">
        <w:rPr>
          <w:sz w:val="24"/>
          <w:szCs w:val="24"/>
        </w:rPr>
        <w:t>OPaOS</w:t>
      </w:r>
      <w:proofErr w:type="spellEnd"/>
      <w:r w:rsidRPr="00140762">
        <w:rPr>
          <w:sz w:val="24"/>
          <w:szCs w:val="24"/>
        </w:rPr>
        <w:t>.</w:t>
      </w:r>
    </w:p>
    <w:p w:rsidR="00D1094A" w:rsidRDefault="00D1094A" w:rsidP="008A0129">
      <w:pPr>
        <w:rPr>
          <w:b/>
          <w:sz w:val="24"/>
          <w:szCs w:val="24"/>
        </w:rPr>
      </w:pPr>
    </w:p>
    <w:p w:rsidR="008B7DF8" w:rsidRPr="00140762" w:rsidRDefault="00CE2420" w:rsidP="008A0129">
      <w:pPr>
        <w:rPr>
          <w:sz w:val="24"/>
          <w:szCs w:val="24"/>
        </w:rPr>
      </w:pPr>
      <w:r w:rsidRPr="00CE2420">
        <w:rPr>
          <w:b/>
          <w:sz w:val="24"/>
          <w:szCs w:val="24"/>
        </w:rPr>
        <w:t>5.4</w:t>
      </w:r>
      <w:r>
        <w:rPr>
          <w:sz w:val="24"/>
          <w:szCs w:val="24"/>
        </w:rPr>
        <w:t xml:space="preserve"> </w:t>
      </w:r>
      <w:r w:rsidR="008A0129">
        <w:rPr>
          <w:sz w:val="24"/>
          <w:szCs w:val="24"/>
        </w:rPr>
        <w:t xml:space="preserve">  </w:t>
      </w:r>
      <w:r w:rsidR="008B7DF8" w:rsidRPr="00140762">
        <w:rPr>
          <w:sz w:val="24"/>
          <w:szCs w:val="24"/>
        </w:rPr>
        <w:t xml:space="preserve">Porušenie týchto povinností zhotoviteľom oprávňuje objednávateľa na vrátenie faktúry </w:t>
      </w:r>
      <w:r w:rsidR="008A0129">
        <w:rPr>
          <w:sz w:val="24"/>
          <w:szCs w:val="24"/>
        </w:rPr>
        <w:t xml:space="preserve">        </w:t>
      </w:r>
      <w:r w:rsidR="008B7DF8" w:rsidRPr="00140762">
        <w:rPr>
          <w:sz w:val="24"/>
          <w:szCs w:val="24"/>
        </w:rPr>
        <w:t>zhotoviteľovi na doplnenie. Počas tejto doby nie je objednávateľ v jej zaplatení v omeškaní.</w:t>
      </w:r>
    </w:p>
    <w:p w:rsidR="008F1046" w:rsidRDefault="008F1046" w:rsidP="00C31469">
      <w:pPr>
        <w:jc w:val="both"/>
        <w:rPr>
          <w:sz w:val="24"/>
        </w:rPr>
      </w:pPr>
    </w:p>
    <w:p w:rsidR="00D1094A" w:rsidRDefault="00D1094A" w:rsidP="00C31469">
      <w:pPr>
        <w:jc w:val="both"/>
        <w:rPr>
          <w:sz w:val="24"/>
        </w:rPr>
      </w:pPr>
    </w:p>
    <w:p w:rsidR="00D1094A" w:rsidRPr="00140762" w:rsidRDefault="00D1094A" w:rsidP="00C31469">
      <w:pPr>
        <w:jc w:val="both"/>
        <w:rPr>
          <w:sz w:val="24"/>
        </w:rPr>
      </w:pPr>
    </w:p>
    <w:p w:rsidR="006844C3" w:rsidRDefault="006844C3" w:rsidP="00751CD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Článok VI</w:t>
      </w:r>
    </w:p>
    <w:p w:rsidR="006844C3" w:rsidRDefault="006844C3">
      <w:pPr>
        <w:pStyle w:val="Nadpis4"/>
        <w:jc w:val="center"/>
        <w:rPr>
          <w:b/>
          <w:i/>
          <w:sz w:val="28"/>
        </w:rPr>
      </w:pPr>
      <w:r>
        <w:rPr>
          <w:b/>
          <w:i/>
          <w:sz w:val="28"/>
        </w:rPr>
        <w:t>ZÁRUČNÁ  DOBA  -  ZODPOVEDNOSŤ  ZA VADY</w:t>
      </w:r>
    </w:p>
    <w:p w:rsidR="006844C3" w:rsidRDefault="006844C3">
      <w:pPr>
        <w:jc w:val="both"/>
        <w:rPr>
          <w:sz w:val="24"/>
        </w:rPr>
      </w:pPr>
    </w:p>
    <w:p w:rsidR="00533F57" w:rsidRPr="00B95841" w:rsidRDefault="00533F57">
      <w:pPr>
        <w:jc w:val="both"/>
        <w:rPr>
          <w:b/>
          <w:i/>
          <w:sz w:val="18"/>
          <w:szCs w:val="18"/>
        </w:rPr>
      </w:pPr>
    </w:p>
    <w:p w:rsidR="00D1094A" w:rsidRDefault="00827206" w:rsidP="00D46DFC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Záručná doba </w:t>
      </w:r>
      <w:r w:rsidR="00D1094A">
        <w:rPr>
          <w:sz w:val="24"/>
        </w:rPr>
        <w:t>je dohodnutá nasledovne:</w:t>
      </w:r>
    </w:p>
    <w:p w:rsidR="00D1094A" w:rsidRDefault="00827206" w:rsidP="00D1094A">
      <w:pPr>
        <w:pStyle w:val="Odsekzoznamu"/>
        <w:numPr>
          <w:ilvl w:val="0"/>
          <w:numId w:val="29"/>
        </w:numPr>
        <w:jc w:val="both"/>
        <w:rPr>
          <w:sz w:val="24"/>
        </w:rPr>
      </w:pPr>
      <w:r w:rsidRPr="00D1094A">
        <w:rPr>
          <w:sz w:val="24"/>
        </w:rPr>
        <w:t xml:space="preserve">na </w:t>
      </w:r>
      <w:r w:rsidR="00D1094A" w:rsidRPr="00D1094A">
        <w:rPr>
          <w:sz w:val="24"/>
        </w:rPr>
        <w:t>dodávku a montáž nových zariadení (podľa článku 2.1 body a), b)</w:t>
      </w:r>
      <w:r w:rsidR="00D1094A">
        <w:rPr>
          <w:sz w:val="24"/>
        </w:rPr>
        <w:t>, e), f)</w:t>
      </w:r>
      <w:r w:rsidR="00C21394">
        <w:rPr>
          <w:sz w:val="24"/>
        </w:rPr>
        <w:t xml:space="preserve"> je dohodnutá záruka 24 mesiacov,</w:t>
      </w:r>
      <w:r w:rsidR="00154929" w:rsidRPr="00D1094A">
        <w:rPr>
          <w:sz w:val="24"/>
        </w:rPr>
        <w:t xml:space="preserve"> </w:t>
      </w:r>
    </w:p>
    <w:p w:rsidR="00827206" w:rsidRDefault="00D1094A" w:rsidP="00D1094A">
      <w:pPr>
        <w:pStyle w:val="Odsekzoznamu"/>
        <w:numPr>
          <w:ilvl w:val="0"/>
          <w:numId w:val="29"/>
        </w:numPr>
        <w:jc w:val="both"/>
        <w:rPr>
          <w:sz w:val="24"/>
        </w:rPr>
      </w:pPr>
      <w:r w:rsidRPr="00D1094A">
        <w:rPr>
          <w:sz w:val="24"/>
        </w:rPr>
        <w:t>poistky (podľa článku 2.1 bod c) sa</w:t>
      </w:r>
      <w:r w:rsidR="00C21394">
        <w:rPr>
          <w:sz w:val="24"/>
        </w:rPr>
        <w:t xml:space="preserve"> považujú za spotrebný materiál</w:t>
      </w:r>
      <w:r w:rsidRPr="00D1094A">
        <w:rPr>
          <w:sz w:val="24"/>
        </w:rPr>
        <w:t>,</w:t>
      </w:r>
      <w:r w:rsidR="00C21394">
        <w:rPr>
          <w:sz w:val="24"/>
        </w:rPr>
        <w:t xml:space="preserve"> záruka sa nevzťahuje na prípad, keď poistka zapôsobí a vypne </w:t>
      </w:r>
      <w:proofErr w:type="spellStart"/>
      <w:r w:rsidR="00C21394">
        <w:rPr>
          <w:sz w:val="24"/>
        </w:rPr>
        <w:t>odpínač</w:t>
      </w:r>
      <w:proofErr w:type="spellEnd"/>
      <w:r w:rsidR="00C21394">
        <w:rPr>
          <w:sz w:val="24"/>
        </w:rPr>
        <w:t>,</w:t>
      </w:r>
    </w:p>
    <w:p w:rsidR="00D1094A" w:rsidRPr="00D1094A" w:rsidRDefault="00C21394" w:rsidP="00D1094A">
      <w:pPr>
        <w:pStyle w:val="Odsekzoznamu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na opravu vypnutia </w:t>
      </w:r>
      <w:proofErr w:type="spellStart"/>
      <w:r>
        <w:rPr>
          <w:sz w:val="24"/>
        </w:rPr>
        <w:t>odpínača</w:t>
      </w:r>
      <w:proofErr w:type="spellEnd"/>
      <w:r>
        <w:rPr>
          <w:sz w:val="24"/>
        </w:rPr>
        <w:t xml:space="preserve"> pri zapôsobení poistky – kobka číslo 3</w:t>
      </w:r>
      <w:r w:rsidR="00B749BF">
        <w:rPr>
          <w:sz w:val="24"/>
        </w:rPr>
        <w:t xml:space="preserve"> </w:t>
      </w:r>
      <w:r w:rsidR="00B749BF" w:rsidRPr="00D1094A">
        <w:rPr>
          <w:sz w:val="24"/>
        </w:rPr>
        <w:t xml:space="preserve">(podľa článku 2.1 bod </w:t>
      </w:r>
      <w:r w:rsidR="00B749BF">
        <w:rPr>
          <w:sz w:val="24"/>
        </w:rPr>
        <w:t>d</w:t>
      </w:r>
      <w:r w:rsidR="00B749BF" w:rsidRPr="00D1094A">
        <w:rPr>
          <w:sz w:val="24"/>
        </w:rPr>
        <w:t>)</w:t>
      </w:r>
      <w:r>
        <w:rPr>
          <w:sz w:val="24"/>
        </w:rPr>
        <w:t xml:space="preserve">, je dohodnutá záruka len na prácu </w:t>
      </w:r>
      <w:r w:rsidR="00B749BF">
        <w:rPr>
          <w:sz w:val="24"/>
        </w:rPr>
        <w:t>v trvaní 3</w:t>
      </w:r>
      <w:r>
        <w:rPr>
          <w:sz w:val="24"/>
        </w:rPr>
        <w:t xml:space="preserve"> mesiacov, pričom tiahlo na vypnutie poistky je použité, nakoľko nový náhradný diel neexistuje, a </w:t>
      </w:r>
      <w:proofErr w:type="spellStart"/>
      <w:r>
        <w:rPr>
          <w:sz w:val="24"/>
        </w:rPr>
        <w:t>odpínač</w:t>
      </w:r>
      <w:proofErr w:type="spellEnd"/>
      <w:r>
        <w:rPr>
          <w:sz w:val="24"/>
        </w:rPr>
        <w:t xml:space="preserve"> by sa musel vymeniť, n</w:t>
      </w:r>
      <w:r w:rsidR="00B749BF">
        <w:rPr>
          <w:sz w:val="24"/>
        </w:rPr>
        <w:t>a materiál sa záruka nevzťahuje (funkčnosť bude preskúšaná pred zodpovedným pracovníkom objednávateľa),</w:t>
      </w:r>
    </w:p>
    <w:p w:rsidR="00827206" w:rsidRPr="00140762" w:rsidRDefault="00827206" w:rsidP="00827206">
      <w:pPr>
        <w:jc w:val="both"/>
        <w:rPr>
          <w:sz w:val="24"/>
        </w:rPr>
      </w:pPr>
    </w:p>
    <w:p w:rsidR="006844C3" w:rsidRPr="00140762" w:rsidRDefault="00827206" w:rsidP="006559B7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Exis</w:t>
      </w:r>
      <w:r w:rsidR="00C31469" w:rsidRPr="00140762">
        <w:rPr>
          <w:sz w:val="24"/>
        </w:rPr>
        <w:t xml:space="preserve">tujúce zariadenia, ktoré </w:t>
      </w:r>
      <w:r w:rsidRPr="00140762">
        <w:rPr>
          <w:sz w:val="24"/>
        </w:rPr>
        <w:t xml:space="preserve">sú v trafostanici a neboli predmetom dodávky dodávateľa, </w:t>
      </w:r>
      <w:r w:rsidR="00C31469" w:rsidRPr="00140762">
        <w:rPr>
          <w:sz w:val="24"/>
        </w:rPr>
        <w:t xml:space="preserve"> nie sú predmetom záruky</w:t>
      </w:r>
      <w:r w:rsidR="00C21394">
        <w:rPr>
          <w:sz w:val="24"/>
        </w:rPr>
        <w:t xml:space="preserve">. </w:t>
      </w:r>
      <w:r w:rsidRPr="00140762">
        <w:rPr>
          <w:sz w:val="24"/>
        </w:rPr>
        <w:t xml:space="preserve">Objednávateľ berie na vedomie, že </w:t>
      </w:r>
      <w:r w:rsidR="00C21394">
        <w:rPr>
          <w:sz w:val="24"/>
        </w:rPr>
        <w:t xml:space="preserve">existujúce </w:t>
      </w:r>
      <w:r w:rsidRPr="00140762">
        <w:rPr>
          <w:sz w:val="24"/>
        </w:rPr>
        <w:t xml:space="preserve">zariadenia inštalované v trafostanici sú </w:t>
      </w:r>
      <w:proofErr w:type="spellStart"/>
      <w:r w:rsidRPr="00140762">
        <w:rPr>
          <w:sz w:val="24"/>
        </w:rPr>
        <w:t>zastaralé</w:t>
      </w:r>
      <w:proofErr w:type="spellEnd"/>
      <w:r w:rsidR="00C21394">
        <w:rPr>
          <w:sz w:val="24"/>
        </w:rPr>
        <w:t xml:space="preserve"> a opotrebované</w:t>
      </w:r>
      <w:r w:rsidRPr="00140762">
        <w:rPr>
          <w:sz w:val="24"/>
        </w:rPr>
        <w:t xml:space="preserve"> a</w:t>
      </w:r>
      <w:r w:rsidR="00C21394">
        <w:rPr>
          <w:sz w:val="24"/>
        </w:rPr>
        <w:t> môžu spôsobiť poškodenie aj novo inštalovaných zariadení podľa tejto zmluvy.</w:t>
      </w:r>
      <w:r w:rsidR="00335775">
        <w:rPr>
          <w:sz w:val="24"/>
        </w:rPr>
        <w:t xml:space="preserve"> Dodávateľ sa zaväzuje upozorniť</w:t>
      </w:r>
      <w:r w:rsidR="00B27D57">
        <w:rPr>
          <w:sz w:val="24"/>
        </w:rPr>
        <w:t xml:space="preserve"> objednávateľa</w:t>
      </w:r>
      <w:r w:rsidR="00335775">
        <w:rPr>
          <w:sz w:val="24"/>
        </w:rPr>
        <w:t>, ktoré konkrétne zariadenia môžu spôsobiť škodu na zabudovaných zariadeniach.</w:t>
      </w:r>
    </w:p>
    <w:p w:rsidR="00827206" w:rsidRPr="00140762" w:rsidRDefault="00827206" w:rsidP="00827206">
      <w:pPr>
        <w:pStyle w:val="Odsekzoznamu"/>
        <w:rPr>
          <w:sz w:val="24"/>
        </w:rPr>
      </w:pPr>
    </w:p>
    <w:p w:rsidR="00CC2428" w:rsidRPr="00140762" w:rsidRDefault="007A6403" w:rsidP="008F1046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Objednávateľ sa zaväzuje, že prípadnú reklamáciu chyby diela uplatní bezodkladne po jej zistení </w:t>
      </w:r>
      <w:r w:rsidR="003F5102" w:rsidRPr="00140762">
        <w:rPr>
          <w:sz w:val="24"/>
        </w:rPr>
        <w:t xml:space="preserve">telefonicky a následne písomne </w:t>
      </w:r>
      <w:r w:rsidRPr="00140762">
        <w:rPr>
          <w:sz w:val="24"/>
        </w:rPr>
        <w:t xml:space="preserve">do </w:t>
      </w:r>
      <w:r w:rsidR="00356880" w:rsidRPr="00140762">
        <w:rPr>
          <w:sz w:val="24"/>
        </w:rPr>
        <w:t>5</w:t>
      </w:r>
      <w:r w:rsidRPr="00140762">
        <w:rPr>
          <w:sz w:val="24"/>
        </w:rPr>
        <w:t xml:space="preserve"> dní do rúk oprávneného zástupcu dodávateľa podľa čl.</w:t>
      </w:r>
      <w:r w:rsidR="00F7633E" w:rsidRPr="00140762">
        <w:rPr>
          <w:sz w:val="24"/>
        </w:rPr>
        <w:t xml:space="preserve"> </w:t>
      </w:r>
      <w:r w:rsidRPr="00140762">
        <w:rPr>
          <w:sz w:val="24"/>
        </w:rPr>
        <w:t>I tejto zmluvy</w:t>
      </w:r>
      <w:r w:rsidR="009F76D6" w:rsidRPr="00140762">
        <w:rPr>
          <w:sz w:val="24"/>
        </w:rPr>
        <w:t xml:space="preserve"> ( </w:t>
      </w:r>
      <w:r w:rsidR="002B06A5" w:rsidRPr="00140762">
        <w:rPr>
          <w:sz w:val="24"/>
        </w:rPr>
        <w:t xml:space="preserve">Ing. Jozef </w:t>
      </w:r>
      <w:proofErr w:type="spellStart"/>
      <w:r w:rsidR="002B06A5" w:rsidRPr="00140762">
        <w:rPr>
          <w:sz w:val="24"/>
        </w:rPr>
        <w:t>Podolinčák</w:t>
      </w:r>
      <w:proofErr w:type="spellEnd"/>
      <w:r w:rsidR="002B06A5" w:rsidRPr="00140762">
        <w:rPr>
          <w:sz w:val="24"/>
        </w:rPr>
        <w:t xml:space="preserve"> MT 0905 616 341, Ing. Miroslav </w:t>
      </w:r>
      <w:proofErr w:type="spellStart"/>
      <w:r w:rsidR="002B06A5" w:rsidRPr="00140762">
        <w:rPr>
          <w:sz w:val="24"/>
        </w:rPr>
        <w:lastRenderedPageBreak/>
        <w:t>Podolinčák</w:t>
      </w:r>
      <w:proofErr w:type="spellEnd"/>
      <w:r w:rsidR="002B06A5" w:rsidRPr="00140762">
        <w:rPr>
          <w:sz w:val="24"/>
        </w:rPr>
        <w:t>, MT 0905 845 625</w:t>
      </w:r>
      <w:r w:rsidR="009F76D6" w:rsidRPr="00140762">
        <w:rPr>
          <w:sz w:val="24"/>
        </w:rPr>
        <w:t xml:space="preserve"> ).</w:t>
      </w:r>
      <w:r w:rsidR="003F5102" w:rsidRPr="00140762">
        <w:rPr>
          <w:sz w:val="24"/>
        </w:rPr>
        <w:t xml:space="preserve"> Telefonické oznámenie sa rozumie za nahlásenie chyby diela.</w:t>
      </w:r>
      <w:r w:rsidR="00F52393" w:rsidRPr="00140762">
        <w:rPr>
          <w:color w:val="FF0000"/>
          <w:sz w:val="24"/>
        </w:rPr>
        <w:t xml:space="preserve"> </w:t>
      </w:r>
    </w:p>
    <w:p w:rsidR="00154929" w:rsidRPr="00140762" w:rsidRDefault="00154929" w:rsidP="008F1046">
      <w:pPr>
        <w:jc w:val="both"/>
        <w:rPr>
          <w:sz w:val="24"/>
        </w:rPr>
      </w:pPr>
    </w:p>
    <w:p w:rsidR="00B749BF" w:rsidRPr="008D26FB" w:rsidRDefault="006844C3" w:rsidP="001726FA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Dodávateľ sa zaväzuje začať s odstraňovaním prípadných chýb predmetu plnenia od uplatnenia oprávnenej reklamácie objednávateľa </w:t>
      </w:r>
      <w:r w:rsidR="002C04B2" w:rsidRPr="00140762">
        <w:rPr>
          <w:sz w:val="24"/>
        </w:rPr>
        <w:t xml:space="preserve">najneskôr do 24 hodín od ich nahlásenia objednávateľom alebo v lehote po dohode s objednávateľom, </w:t>
      </w:r>
      <w:r w:rsidR="007F70C5" w:rsidRPr="00140762">
        <w:rPr>
          <w:sz w:val="24"/>
        </w:rPr>
        <w:t xml:space="preserve">počas záručnej doby </w:t>
      </w:r>
      <w:r w:rsidRPr="00140762">
        <w:rPr>
          <w:sz w:val="24"/>
        </w:rPr>
        <w:t xml:space="preserve">a chyby odstrániť v čo najkratšom technicky možnom čase. Pri chybách brániacich prevádzke </w:t>
      </w:r>
      <w:r w:rsidR="002C04B2" w:rsidRPr="00140762">
        <w:rPr>
          <w:sz w:val="24"/>
        </w:rPr>
        <w:t xml:space="preserve">alebo pri havárii </w:t>
      </w:r>
      <w:r w:rsidRPr="00140762">
        <w:rPr>
          <w:sz w:val="24"/>
        </w:rPr>
        <w:t xml:space="preserve">sa dodávateľ zaväzuje tieto odstrániť </w:t>
      </w:r>
      <w:r w:rsidR="002C04B2" w:rsidRPr="00140762">
        <w:rPr>
          <w:sz w:val="24"/>
        </w:rPr>
        <w:t>okamžite po ich nahlásení objednávateľom, najneskôr do 6 hodín po ich nahlásení objednávateľom.</w:t>
      </w:r>
    </w:p>
    <w:p w:rsidR="00B749BF" w:rsidRPr="00140762" w:rsidRDefault="00B749BF" w:rsidP="001726FA">
      <w:pPr>
        <w:jc w:val="both"/>
        <w:rPr>
          <w:sz w:val="24"/>
        </w:rPr>
      </w:pPr>
    </w:p>
    <w:p w:rsidR="00C31469" w:rsidRPr="00140762" w:rsidRDefault="00206074" w:rsidP="00081FE1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Záruka sa nevzťahuje na prípady, keď poškodenia, resp. zničenie predmetu plnenia </w:t>
      </w:r>
      <w:r w:rsidR="00D23153" w:rsidRPr="00140762">
        <w:rPr>
          <w:sz w:val="24"/>
        </w:rPr>
        <w:t xml:space="preserve">alebo jeho časti </w:t>
      </w:r>
      <w:r w:rsidRPr="00140762">
        <w:rPr>
          <w:sz w:val="24"/>
        </w:rPr>
        <w:t>zapríčinia</w:t>
      </w:r>
      <w:r w:rsidR="00D90FCE" w:rsidRPr="00140762">
        <w:rPr>
          <w:sz w:val="24"/>
        </w:rPr>
        <w:t xml:space="preserve"> vyššia moc,</w:t>
      </w:r>
      <w:ins w:id="0" w:author="LENOVO USER" w:date="2009-08-12T15:25:00Z">
        <w:r w:rsidR="002B06A5" w:rsidRPr="00140762">
          <w:rPr>
            <w:sz w:val="24"/>
          </w:rPr>
          <w:t xml:space="preserve"> </w:t>
        </w:r>
      </w:ins>
      <w:r w:rsidR="002B06A5" w:rsidRPr="00140762">
        <w:rPr>
          <w:sz w:val="24"/>
        </w:rPr>
        <w:t xml:space="preserve">prepätie, </w:t>
      </w:r>
      <w:r w:rsidRPr="00140762">
        <w:rPr>
          <w:sz w:val="24"/>
        </w:rPr>
        <w:t xml:space="preserve"> iné </w:t>
      </w:r>
      <w:r w:rsidR="009A4FA9" w:rsidRPr="00140762">
        <w:rPr>
          <w:sz w:val="24"/>
        </w:rPr>
        <w:t xml:space="preserve">elektrické </w:t>
      </w:r>
      <w:r w:rsidRPr="00140762">
        <w:rPr>
          <w:sz w:val="24"/>
        </w:rPr>
        <w:t>zariadenia</w:t>
      </w:r>
      <w:r w:rsidR="00D90FCE" w:rsidRPr="00140762">
        <w:rPr>
          <w:sz w:val="24"/>
        </w:rPr>
        <w:t xml:space="preserve">, </w:t>
      </w:r>
      <w:r w:rsidRPr="00140762">
        <w:rPr>
          <w:sz w:val="24"/>
        </w:rPr>
        <w:t>pri zásahu</w:t>
      </w:r>
      <w:r w:rsidR="00D23153" w:rsidRPr="00140762">
        <w:rPr>
          <w:sz w:val="24"/>
        </w:rPr>
        <w:t xml:space="preserve"> inej osoby</w:t>
      </w:r>
      <w:r w:rsidR="00D90FCE" w:rsidRPr="00140762">
        <w:rPr>
          <w:sz w:val="24"/>
        </w:rPr>
        <w:t xml:space="preserve"> a</w:t>
      </w:r>
      <w:r w:rsidRPr="00140762">
        <w:rPr>
          <w:sz w:val="24"/>
        </w:rPr>
        <w:t xml:space="preserve"> </w:t>
      </w:r>
      <w:r w:rsidR="00D90FCE" w:rsidRPr="00140762">
        <w:rPr>
          <w:sz w:val="24"/>
        </w:rPr>
        <w:t>chybná</w:t>
      </w:r>
      <w:r w:rsidR="009A4FA9" w:rsidRPr="00140762">
        <w:rPr>
          <w:sz w:val="24"/>
        </w:rPr>
        <w:t xml:space="preserve"> manipuláci</w:t>
      </w:r>
      <w:r w:rsidR="00D90FCE" w:rsidRPr="00140762">
        <w:rPr>
          <w:sz w:val="24"/>
        </w:rPr>
        <w:t>a.</w:t>
      </w:r>
      <w:r w:rsidR="008F1046" w:rsidRPr="00140762">
        <w:rPr>
          <w:sz w:val="24"/>
        </w:rPr>
        <w:t xml:space="preserve"> </w:t>
      </w:r>
    </w:p>
    <w:p w:rsidR="002C04B2" w:rsidRPr="00140762" w:rsidRDefault="002C04B2" w:rsidP="002C04B2">
      <w:pPr>
        <w:ind w:left="426"/>
        <w:jc w:val="both"/>
        <w:rPr>
          <w:sz w:val="24"/>
        </w:rPr>
      </w:pPr>
    </w:p>
    <w:p w:rsidR="005A247A" w:rsidRPr="00140762" w:rsidRDefault="005A247A" w:rsidP="006559B7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 xml:space="preserve">Prípadné reklamácie bude objednávateľ uplatňovať v stave, v akom chybu zistil, </w:t>
      </w:r>
      <w:proofErr w:type="spellStart"/>
      <w:r w:rsidRPr="00140762">
        <w:rPr>
          <w:sz w:val="24"/>
        </w:rPr>
        <w:t>t.j</w:t>
      </w:r>
      <w:proofErr w:type="spellEnd"/>
      <w:r w:rsidRPr="00140762">
        <w:rPr>
          <w:sz w:val="24"/>
        </w:rPr>
        <w:t>. bez demontáže a akejkoľvek úpravy zariadení predmetu zmluvy, prípadne jej časti, alebo iných poškodených zariadení, ktoré súvisia s poškodením predmetu zmluvy</w:t>
      </w:r>
      <w:r w:rsidR="002C04B2" w:rsidRPr="00140762">
        <w:rPr>
          <w:sz w:val="24"/>
        </w:rPr>
        <w:t>, okrem prípadu možného vzniku ďalších škôd</w:t>
      </w:r>
      <w:r w:rsidRPr="00140762">
        <w:rPr>
          <w:sz w:val="24"/>
        </w:rPr>
        <w:t>.</w:t>
      </w:r>
    </w:p>
    <w:p w:rsidR="005A247A" w:rsidRPr="00140762" w:rsidRDefault="005A247A" w:rsidP="005A247A">
      <w:pPr>
        <w:jc w:val="both"/>
        <w:rPr>
          <w:sz w:val="24"/>
        </w:rPr>
      </w:pPr>
    </w:p>
    <w:p w:rsidR="00F40532" w:rsidRPr="00140762" w:rsidRDefault="005A247A" w:rsidP="00F40532">
      <w:pPr>
        <w:numPr>
          <w:ilvl w:val="1"/>
          <w:numId w:val="7"/>
        </w:numPr>
        <w:ind w:left="426" w:hanging="426"/>
        <w:jc w:val="both"/>
        <w:rPr>
          <w:sz w:val="24"/>
        </w:rPr>
      </w:pPr>
      <w:r w:rsidRPr="00140762">
        <w:rPr>
          <w:sz w:val="24"/>
        </w:rPr>
        <w:t>Počas trvania záručnej doby objednávateľ</w:t>
      </w:r>
      <w:r w:rsidR="002C04B2" w:rsidRPr="00140762">
        <w:rPr>
          <w:sz w:val="24"/>
        </w:rPr>
        <w:t xml:space="preserve"> </w:t>
      </w:r>
      <w:r w:rsidRPr="00140762">
        <w:rPr>
          <w:sz w:val="24"/>
        </w:rPr>
        <w:t>povolí vstup dodávateľovi</w:t>
      </w:r>
      <w:r w:rsidR="00946E1C" w:rsidRPr="00140762">
        <w:rPr>
          <w:sz w:val="24"/>
        </w:rPr>
        <w:t xml:space="preserve"> v termínoch po vzájomnej dohode</w:t>
      </w:r>
      <w:r w:rsidRPr="00140762">
        <w:rPr>
          <w:sz w:val="24"/>
        </w:rPr>
        <w:t>, aby mohol predmet zmluvy skontrolovať a vykonať prípadné skúšky, merania alebo záručnú údržbu.</w:t>
      </w:r>
    </w:p>
    <w:p w:rsidR="00F40532" w:rsidRPr="00140762" w:rsidRDefault="00F40532" w:rsidP="00F40532">
      <w:pPr>
        <w:pStyle w:val="Odsekzoznamu"/>
        <w:rPr>
          <w:sz w:val="24"/>
          <w:szCs w:val="24"/>
        </w:rPr>
      </w:pPr>
    </w:p>
    <w:p w:rsidR="00F40532" w:rsidRDefault="00F40532" w:rsidP="00F40532">
      <w:pPr>
        <w:numPr>
          <w:ilvl w:val="1"/>
          <w:numId w:val="7"/>
        </w:numPr>
        <w:ind w:left="426" w:hanging="426"/>
        <w:jc w:val="both"/>
        <w:rPr>
          <w:sz w:val="24"/>
          <w:szCs w:val="24"/>
        </w:rPr>
      </w:pPr>
      <w:r w:rsidRPr="00140762">
        <w:rPr>
          <w:sz w:val="24"/>
          <w:szCs w:val="24"/>
        </w:rPr>
        <w:t xml:space="preserve">Dodávateľ </w:t>
      </w:r>
      <w:r w:rsidR="00CB3763" w:rsidRPr="00140762">
        <w:rPr>
          <w:sz w:val="24"/>
          <w:szCs w:val="24"/>
        </w:rPr>
        <w:t>ručí za to, že dielo bude funkčné a vykonané v rozsahu a kvalite podľa tejto zmluvy. Zhotovené dielo musí spĺňať vlastnosti stanovené právnymi a technickými predpismi a normami.</w:t>
      </w:r>
      <w:r w:rsidRPr="00140762">
        <w:rPr>
          <w:sz w:val="24"/>
          <w:szCs w:val="24"/>
        </w:rPr>
        <w:t xml:space="preserve"> Prípadné vady, chyby a nedorobky diela </w:t>
      </w:r>
      <w:r w:rsidR="002B4687">
        <w:rPr>
          <w:sz w:val="24"/>
          <w:szCs w:val="24"/>
        </w:rPr>
        <w:t>nahlási</w:t>
      </w:r>
      <w:r w:rsidRPr="00140762">
        <w:rPr>
          <w:sz w:val="24"/>
          <w:szCs w:val="24"/>
        </w:rPr>
        <w:t xml:space="preserve"> objednávateľ </w:t>
      </w:r>
      <w:r w:rsidR="002B4687">
        <w:rPr>
          <w:sz w:val="24"/>
          <w:szCs w:val="24"/>
        </w:rPr>
        <w:t>dodávateľovi písomne bezodkladne po ich zistení.</w:t>
      </w:r>
    </w:p>
    <w:p w:rsidR="00C21394" w:rsidRDefault="00C21394" w:rsidP="00C21394">
      <w:pPr>
        <w:pStyle w:val="Odsekzoznamu"/>
        <w:rPr>
          <w:sz w:val="24"/>
          <w:szCs w:val="24"/>
        </w:rPr>
      </w:pPr>
    </w:p>
    <w:p w:rsidR="00CB3763" w:rsidRPr="00C21394" w:rsidRDefault="00CB3763" w:rsidP="00C21394">
      <w:pPr>
        <w:numPr>
          <w:ilvl w:val="1"/>
          <w:numId w:val="7"/>
        </w:numPr>
        <w:tabs>
          <w:tab w:val="clear" w:pos="644"/>
        </w:tabs>
        <w:ind w:left="709" w:hanging="709"/>
        <w:jc w:val="both"/>
        <w:rPr>
          <w:sz w:val="24"/>
          <w:szCs w:val="24"/>
        </w:rPr>
      </w:pPr>
      <w:r w:rsidRPr="00C21394">
        <w:rPr>
          <w:sz w:val="24"/>
          <w:szCs w:val="24"/>
        </w:rPr>
        <w:t>Dielo vykazuje vady, ak nemá vlastnosti určené  právnymi predpismi, ustanoveniami štátnych</w:t>
      </w:r>
      <w:r w:rsidR="00D90FCE" w:rsidRPr="00C21394">
        <w:rPr>
          <w:sz w:val="24"/>
          <w:szCs w:val="24"/>
        </w:rPr>
        <w:t xml:space="preserve"> a technických </w:t>
      </w:r>
      <w:r w:rsidRPr="00C21394">
        <w:rPr>
          <w:sz w:val="24"/>
          <w:szCs w:val="24"/>
        </w:rPr>
        <w:t xml:space="preserve"> noriem, prípadne  vlastnosti obvyklé.</w:t>
      </w:r>
    </w:p>
    <w:p w:rsidR="00C21394" w:rsidRPr="00140762" w:rsidRDefault="00C21394" w:rsidP="00F40532">
      <w:pPr>
        <w:ind w:left="426"/>
        <w:jc w:val="both"/>
        <w:rPr>
          <w:sz w:val="24"/>
          <w:szCs w:val="24"/>
        </w:rPr>
      </w:pPr>
    </w:p>
    <w:p w:rsidR="00CB3763" w:rsidRPr="00140762" w:rsidRDefault="00CB3763" w:rsidP="00C21394">
      <w:pPr>
        <w:pStyle w:val="Odsekzoznamu"/>
        <w:numPr>
          <w:ilvl w:val="1"/>
          <w:numId w:val="7"/>
        </w:numPr>
        <w:tabs>
          <w:tab w:val="clear" w:pos="644"/>
        </w:tabs>
        <w:suppressAutoHyphens/>
        <w:spacing w:before="120"/>
        <w:ind w:left="709" w:hanging="709"/>
        <w:jc w:val="both"/>
        <w:rPr>
          <w:sz w:val="24"/>
          <w:szCs w:val="24"/>
        </w:rPr>
      </w:pPr>
      <w:r w:rsidRPr="00140762">
        <w:rPr>
          <w:sz w:val="24"/>
          <w:szCs w:val="24"/>
        </w:rPr>
        <w:t xml:space="preserve">Objednávateľ je oprávnený požadovať od </w:t>
      </w:r>
      <w:r w:rsidR="00F40532" w:rsidRPr="00140762">
        <w:rPr>
          <w:sz w:val="24"/>
          <w:szCs w:val="24"/>
        </w:rPr>
        <w:t>dodávateľa</w:t>
      </w:r>
      <w:r w:rsidRPr="00140762">
        <w:rPr>
          <w:sz w:val="24"/>
          <w:szCs w:val="24"/>
        </w:rPr>
        <w:t xml:space="preserve"> v záručnej dobe bezplatné odstránenie vád alebo iný nárok z vád diela v termíne do 7 dní od odoslania oznámenia o zistení vád ( reklamácia ), ak sa nedohodne inak.</w:t>
      </w:r>
    </w:p>
    <w:p w:rsidR="00CB3763" w:rsidRPr="00140762" w:rsidRDefault="00F40532" w:rsidP="00C21394">
      <w:pPr>
        <w:numPr>
          <w:ilvl w:val="1"/>
          <w:numId w:val="7"/>
        </w:numPr>
        <w:tabs>
          <w:tab w:val="clear" w:pos="644"/>
        </w:tabs>
        <w:suppressAutoHyphens/>
        <w:spacing w:before="120"/>
        <w:ind w:left="709" w:hanging="643"/>
        <w:jc w:val="both"/>
        <w:rPr>
          <w:sz w:val="24"/>
        </w:rPr>
      </w:pPr>
      <w:r w:rsidRPr="00140762">
        <w:rPr>
          <w:rFonts w:cs="Arial"/>
          <w:color w:val="000000"/>
          <w:sz w:val="24"/>
          <w:szCs w:val="24"/>
        </w:rPr>
        <w:t xml:space="preserve">V prípade zodpovednosti za vady diela </w:t>
      </w:r>
      <w:r w:rsidR="00CB3763" w:rsidRPr="00140762">
        <w:rPr>
          <w:rFonts w:cs="Arial"/>
          <w:color w:val="000000"/>
          <w:sz w:val="24"/>
          <w:szCs w:val="24"/>
        </w:rPr>
        <w:t xml:space="preserve">platia </w:t>
      </w:r>
      <w:r w:rsidRPr="00140762">
        <w:rPr>
          <w:rFonts w:cs="Arial"/>
          <w:color w:val="000000"/>
          <w:sz w:val="24"/>
          <w:szCs w:val="24"/>
        </w:rPr>
        <w:t xml:space="preserve">príslušné ustanovenia Obchodného </w:t>
      </w:r>
      <w:r w:rsidR="00140762">
        <w:rPr>
          <w:rFonts w:cs="Arial"/>
          <w:color w:val="000000"/>
          <w:sz w:val="24"/>
          <w:szCs w:val="24"/>
        </w:rPr>
        <w:t xml:space="preserve">   </w:t>
      </w:r>
      <w:r w:rsidRPr="00140762">
        <w:rPr>
          <w:rFonts w:cs="Arial"/>
          <w:color w:val="000000"/>
          <w:sz w:val="24"/>
          <w:szCs w:val="24"/>
        </w:rPr>
        <w:t>zákonníka.</w:t>
      </w:r>
      <w:r w:rsidRPr="00140762">
        <w:rPr>
          <w:sz w:val="24"/>
        </w:rPr>
        <w:t xml:space="preserve"> </w:t>
      </w:r>
    </w:p>
    <w:p w:rsidR="006C1780" w:rsidRDefault="006C1780" w:rsidP="00140762">
      <w:pPr>
        <w:jc w:val="both"/>
        <w:rPr>
          <w:sz w:val="24"/>
        </w:rPr>
      </w:pPr>
    </w:p>
    <w:p w:rsidR="007D6E25" w:rsidRDefault="007D6E25">
      <w:pPr>
        <w:jc w:val="both"/>
        <w:rPr>
          <w:sz w:val="24"/>
        </w:rPr>
      </w:pPr>
    </w:p>
    <w:p w:rsidR="006844C3" w:rsidRDefault="006844C3" w:rsidP="001726F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Článok VII</w:t>
      </w:r>
    </w:p>
    <w:p w:rsidR="006844C3" w:rsidRDefault="006844C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PODMIENKY  VYKONANIA  DIELA</w:t>
      </w:r>
    </w:p>
    <w:p w:rsidR="006844C3" w:rsidRDefault="006844C3">
      <w:pPr>
        <w:jc w:val="both"/>
        <w:rPr>
          <w:sz w:val="24"/>
        </w:rPr>
      </w:pPr>
    </w:p>
    <w:p w:rsidR="006844C3" w:rsidRPr="00140762" w:rsidRDefault="006844C3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140762">
        <w:t xml:space="preserve">Objednávateľ </w:t>
      </w:r>
      <w:r w:rsidR="006C1780" w:rsidRPr="00140762">
        <w:t>umožní</w:t>
      </w:r>
      <w:r w:rsidRPr="00140762">
        <w:t xml:space="preserve"> dodávateľ</w:t>
      </w:r>
      <w:r w:rsidR="006C1780" w:rsidRPr="00140762">
        <w:t>ovi ne</w:t>
      </w:r>
      <w:r w:rsidRPr="00140762">
        <w:t xml:space="preserve">rušený </w:t>
      </w:r>
      <w:r w:rsidR="006C1780" w:rsidRPr="00140762">
        <w:t>výkon prác na predmete zmluvy.</w:t>
      </w:r>
    </w:p>
    <w:p w:rsidR="00BB4343" w:rsidRDefault="00BB4343" w:rsidP="00BB4343">
      <w:pPr>
        <w:pStyle w:val="Zarkazkladnhotextu2"/>
        <w:ind w:left="0"/>
      </w:pPr>
    </w:p>
    <w:p w:rsidR="006844C3" w:rsidRDefault="006844C3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>
        <w:t>Objednávateľ sa stáva vlastníkom zhotoveného diela až po zaplatení celkovej ceny               diela.</w:t>
      </w:r>
    </w:p>
    <w:p w:rsidR="006C1780" w:rsidRPr="006C1780" w:rsidRDefault="006C1780" w:rsidP="00A77516">
      <w:pPr>
        <w:pStyle w:val="Zarkazkladnhotextu2"/>
        <w:ind w:left="0"/>
        <w:rPr>
          <w:b/>
          <w:i/>
          <w:sz w:val="18"/>
          <w:szCs w:val="18"/>
        </w:rPr>
      </w:pPr>
    </w:p>
    <w:p w:rsidR="006844C3" w:rsidRDefault="00356880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>
        <w:t xml:space="preserve">Prípadné drobné nedostatky, ktoré nehrozia plynulej bezpečnej prevádzke budú zapísané do Preberacieho protokolu </w:t>
      </w:r>
      <w:r w:rsidR="006844C3">
        <w:t>so stanovením termínu ich odstránenia.</w:t>
      </w:r>
    </w:p>
    <w:p w:rsidR="00C3339D" w:rsidRDefault="00C3339D" w:rsidP="001726FA">
      <w:pPr>
        <w:pStyle w:val="Zarkazkladnhotextu2"/>
        <w:ind w:left="0"/>
      </w:pPr>
    </w:p>
    <w:p w:rsidR="006844C3" w:rsidRDefault="006844C3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>
        <w:t xml:space="preserve">Objednávateľ a dodávateľ diela sa dohodli, že všetky skúšky budú vykonané v súlade s príslušnými STN. </w:t>
      </w:r>
    </w:p>
    <w:p w:rsidR="001726FA" w:rsidRDefault="001726FA" w:rsidP="001726FA">
      <w:pPr>
        <w:pStyle w:val="Zarkazkladnhotextu2"/>
        <w:ind w:left="0"/>
      </w:pPr>
    </w:p>
    <w:p w:rsidR="00B749BF" w:rsidRDefault="006844C3" w:rsidP="009D79D8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140762">
        <w:lastRenderedPageBreak/>
        <w:t xml:space="preserve">Objednávateľ poskytne dodávateľovi pracovníka, ktorý </w:t>
      </w:r>
      <w:r w:rsidR="006C1780" w:rsidRPr="00140762">
        <w:t xml:space="preserve">poskytne dodávateľovi potrebnú súčinnosť pri realizácii diela </w:t>
      </w:r>
      <w:r w:rsidRPr="00140762">
        <w:t xml:space="preserve"> (ak o to požiada dodávateľ).</w:t>
      </w:r>
    </w:p>
    <w:p w:rsidR="00B749BF" w:rsidRDefault="00B749BF" w:rsidP="001D0A6F">
      <w:pPr>
        <w:pStyle w:val="Zarkazkladnhotextu2"/>
        <w:ind w:left="0"/>
      </w:pPr>
    </w:p>
    <w:p w:rsidR="00C3339D" w:rsidRDefault="00C3339D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>
        <w:t>Dodávateľ sa zaväzuje:</w:t>
      </w:r>
    </w:p>
    <w:p w:rsidR="001D0A6F" w:rsidRPr="001D0A6F" w:rsidRDefault="00C3339D" w:rsidP="001D0A6F">
      <w:pPr>
        <w:pStyle w:val="Zarkazkladnhotextu2"/>
        <w:numPr>
          <w:ilvl w:val="0"/>
          <w:numId w:val="14"/>
        </w:numPr>
      </w:pPr>
      <w:r>
        <w:t xml:space="preserve">vykonať </w:t>
      </w:r>
      <w:r w:rsidR="006C1780" w:rsidRPr="00140762">
        <w:t>dielo</w:t>
      </w:r>
      <w:r w:rsidRPr="00140762">
        <w:t xml:space="preserve"> </w:t>
      </w:r>
      <w:r>
        <w:t>v dohodnutom čase a požadovanej kvalite,</w:t>
      </w:r>
    </w:p>
    <w:p w:rsidR="00C3339D" w:rsidRDefault="00C3339D" w:rsidP="00C3339D">
      <w:pPr>
        <w:pStyle w:val="Zarkazkladnhotextu2"/>
        <w:numPr>
          <w:ilvl w:val="0"/>
          <w:numId w:val="14"/>
        </w:numPr>
      </w:pPr>
      <w:r w:rsidRPr="001D0A6F">
        <w:t>všetci pracovníci dodávateľa sa budú riadiť internými predpismi objednávateľa</w:t>
      </w:r>
      <w:r>
        <w:t xml:space="preserve"> ako tiež predpismi BOZP,</w:t>
      </w:r>
    </w:p>
    <w:p w:rsidR="006C1780" w:rsidRPr="00140762" w:rsidRDefault="006C1780" w:rsidP="007D6E25">
      <w:pPr>
        <w:pStyle w:val="Zarkazkladnhotextu2"/>
        <w:numPr>
          <w:ilvl w:val="0"/>
          <w:numId w:val="14"/>
        </w:numPr>
      </w:pPr>
      <w:r w:rsidRPr="00140762">
        <w:t>zrealizovať všetky úkony, práce, doklady a iné náležitosti, potrebné k vykonaniu predmetu zmluvy</w:t>
      </w:r>
      <w:r w:rsidR="00BF227A" w:rsidRPr="00140762">
        <w:t>,</w:t>
      </w:r>
    </w:p>
    <w:p w:rsidR="007D6E25" w:rsidRPr="00140762" w:rsidRDefault="007D6E25" w:rsidP="007D6E25">
      <w:pPr>
        <w:pStyle w:val="Zarkazkladnhotextu2"/>
        <w:numPr>
          <w:ilvl w:val="0"/>
          <w:numId w:val="14"/>
        </w:numPr>
      </w:pPr>
      <w:r w:rsidRPr="00140762">
        <w:t>dodávateľ vyhlasuje, že má oprávnenia vykonávať činnosť v rozsahu čl. II tejto zmluvy ako aj osoby, oprávnené na takéto činnosti. Ak objednávateľ o to požiada, je zhotoviteľ povinný umožniť nahliadnuť do príslušných oprávnení.</w:t>
      </w:r>
    </w:p>
    <w:p w:rsidR="00E2274E" w:rsidRPr="00140762" w:rsidRDefault="00E2274E" w:rsidP="00C31469">
      <w:pPr>
        <w:pStyle w:val="Zarkazkladnhotextu2"/>
        <w:ind w:left="0"/>
      </w:pPr>
    </w:p>
    <w:p w:rsidR="00C3339D" w:rsidRPr="00140762" w:rsidRDefault="00C3339D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140762">
        <w:t>Objednávateľ zabezpečí:</w:t>
      </w:r>
    </w:p>
    <w:p w:rsidR="00C3339D" w:rsidRPr="00140762" w:rsidRDefault="00C3339D" w:rsidP="00C3339D">
      <w:pPr>
        <w:numPr>
          <w:ilvl w:val="0"/>
          <w:numId w:val="1"/>
        </w:numPr>
        <w:jc w:val="both"/>
        <w:rPr>
          <w:sz w:val="24"/>
        </w:rPr>
      </w:pPr>
      <w:r w:rsidRPr="00140762">
        <w:rPr>
          <w:sz w:val="24"/>
        </w:rPr>
        <w:t xml:space="preserve">vstup pre pracovníkov dodávateľa do objektu objednávateľa vrátane </w:t>
      </w:r>
      <w:r w:rsidR="006C1780" w:rsidRPr="00140762">
        <w:rPr>
          <w:sz w:val="24"/>
        </w:rPr>
        <w:t xml:space="preserve">vjazdu </w:t>
      </w:r>
      <w:r w:rsidRPr="00140762">
        <w:rPr>
          <w:sz w:val="24"/>
        </w:rPr>
        <w:t>dopravných prostriedkov</w:t>
      </w:r>
      <w:r w:rsidR="006C1780" w:rsidRPr="00140762">
        <w:rPr>
          <w:sz w:val="24"/>
        </w:rPr>
        <w:t xml:space="preserve"> do</w:t>
      </w:r>
      <w:r w:rsidR="00D90FCE" w:rsidRPr="00140762">
        <w:rPr>
          <w:sz w:val="24"/>
        </w:rPr>
        <w:t>dávateľa po dobu realizácie diela a následne pre realizáciu záručnej kontroly.</w:t>
      </w:r>
      <w:r w:rsidRPr="00140762">
        <w:rPr>
          <w:sz w:val="24"/>
        </w:rPr>
        <w:t>,</w:t>
      </w:r>
    </w:p>
    <w:p w:rsidR="00C3339D" w:rsidRPr="00140762" w:rsidRDefault="008110E1" w:rsidP="006559B7">
      <w:pPr>
        <w:numPr>
          <w:ilvl w:val="0"/>
          <w:numId w:val="1"/>
        </w:numPr>
        <w:tabs>
          <w:tab w:val="clear" w:pos="1068"/>
        </w:tabs>
        <w:jc w:val="both"/>
        <w:rPr>
          <w:sz w:val="24"/>
        </w:rPr>
      </w:pPr>
      <w:r w:rsidRPr="00140762">
        <w:rPr>
          <w:sz w:val="24"/>
        </w:rPr>
        <w:t>poskytnutie</w:t>
      </w:r>
      <w:r w:rsidR="00C3339D" w:rsidRPr="00140762">
        <w:rPr>
          <w:sz w:val="24"/>
        </w:rPr>
        <w:t xml:space="preserve"> informáci</w:t>
      </w:r>
      <w:r w:rsidRPr="00140762">
        <w:rPr>
          <w:sz w:val="24"/>
        </w:rPr>
        <w:t>í v súvislosti s realizáciou diela</w:t>
      </w:r>
      <w:r w:rsidR="00C3339D" w:rsidRPr="00140762">
        <w:rPr>
          <w:sz w:val="24"/>
        </w:rPr>
        <w:t xml:space="preserve"> o ktoré ho požiada dodávateľ</w:t>
      </w:r>
      <w:r w:rsidRPr="00140762">
        <w:rPr>
          <w:sz w:val="24"/>
        </w:rPr>
        <w:t xml:space="preserve">. </w:t>
      </w:r>
      <w:r w:rsidR="00C3339D" w:rsidRPr="00140762">
        <w:rPr>
          <w:sz w:val="24"/>
        </w:rPr>
        <w:t xml:space="preserve">(ak </w:t>
      </w:r>
      <w:r w:rsidRPr="00140762">
        <w:rPr>
          <w:sz w:val="24"/>
        </w:rPr>
        <w:t>také informácie vie poskytnúť.</w:t>
      </w:r>
      <w:r w:rsidR="00C3339D" w:rsidRPr="00140762">
        <w:rPr>
          <w:sz w:val="24"/>
        </w:rPr>
        <w:t>).</w:t>
      </w:r>
    </w:p>
    <w:p w:rsidR="00C21394" w:rsidRDefault="00C21394" w:rsidP="00C3339D">
      <w:pPr>
        <w:ind w:left="708"/>
        <w:jc w:val="both"/>
        <w:rPr>
          <w:sz w:val="24"/>
        </w:rPr>
      </w:pPr>
    </w:p>
    <w:p w:rsidR="008D26FB" w:rsidRPr="008D26FB" w:rsidRDefault="008D26FB" w:rsidP="008D26FB">
      <w:pPr>
        <w:pStyle w:val="Odsekzoznamu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 Dodávateľ vykoná dielo na svoje náklady a vlastné nebezpečenstvo.</w:t>
      </w:r>
    </w:p>
    <w:p w:rsidR="00C21394" w:rsidRDefault="00C21394" w:rsidP="00C3339D">
      <w:pPr>
        <w:ind w:left="708"/>
        <w:jc w:val="both"/>
        <w:rPr>
          <w:sz w:val="24"/>
        </w:rPr>
      </w:pPr>
    </w:p>
    <w:p w:rsidR="008D26FB" w:rsidRDefault="008D26FB" w:rsidP="00C3339D">
      <w:pPr>
        <w:ind w:left="708"/>
        <w:jc w:val="both"/>
        <w:rPr>
          <w:sz w:val="24"/>
        </w:rPr>
      </w:pPr>
    </w:p>
    <w:p w:rsidR="006844C3" w:rsidRDefault="006844C3" w:rsidP="001726F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Článok </w:t>
      </w:r>
      <w:r w:rsidR="001726FA">
        <w:rPr>
          <w:b/>
          <w:i/>
          <w:sz w:val="28"/>
        </w:rPr>
        <w:t>VII</w:t>
      </w:r>
      <w:r>
        <w:rPr>
          <w:b/>
          <w:i/>
          <w:sz w:val="28"/>
        </w:rPr>
        <w:t>I</w:t>
      </w:r>
    </w:p>
    <w:p w:rsidR="006844C3" w:rsidRDefault="006844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ZMLUVNÉ  POKUTY</w:t>
      </w:r>
    </w:p>
    <w:p w:rsidR="006844C3" w:rsidRPr="006C1780" w:rsidRDefault="006844C3">
      <w:pPr>
        <w:pStyle w:val="Zarkazkladnhotextu2"/>
        <w:ind w:left="0"/>
      </w:pPr>
    </w:p>
    <w:p w:rsidR="006844C3" w:rsidRPr="00140762" w:rsidRDefault="006844C3" w:rsidP="006559B7">
      <w:pPr>
        <w:pStyle w:val="Zarkazkladnhotextu2"/>
        <w:numPr>
          <w:ilvl w:val="1"/>
          <w:numId w:val="9"/>
        </w:numPr>
        <w:tabs>
          <w:tab w:val="clear" w:pos="360"/>
        </w:tabs>
        <w:ind w:left="426" w:hanging="426"/>
      </w:pPr>
      <w:r w:rsidRPr="00140762">
        <w:t>Ak dodávateľ neukončí dielo</w:t>
      </w:r>
      <w:ins w:id="1" w:author="LENOVO USER" w:date="2009-08-12T15:36:00Z">
        <w:r w:rsidR="00813FB2" w:rsidRPr="00140762">
          <w:t xml:space="preserve"> </w:t>
        </w:r>
      </w:ins>
      <w:r w:rsidRPr="00140762">
        <w:t xml:space="preserve"> v lehote stanovenej v článku </w:t>
      </w:r>
      <w:r w:rsidR="00BB4343" w:rsidRPr="00140762">
        <w:t xml:space="preserve">III </w:t>
      </w:r>
      <w:r w:rsidRPr="00140762">
        <w:t>tejto zmluvy</w:t>
      </w:r>
      <w:r w:rsidR="006C1780" w:rsidRPr="00140762">
        <w:t xml:space="preserve"> ( </w:t>
      </w:r>
      <w:proofErr w:type="spellStart"/>
      <w:r w:rsidR="006C1780" w:rsidRPr="00140762">
        <w:t>t.j</w:t>
      </w:r>
      <w:proofErr w:type="spellEnd"/>
      <w:r w:rsidR="006C1780" w:rsidRPr="00140762">
        <w:t>. v lehote záväzne nahlásenej dodávateľom objednávateľovi ako</w:t>
      </w:r>
      <w:r w:rsidR="008110E1" w:rsidRPr="00140762">
        <w:t xml:space="preserve"> termín a</w:t>
      </w:r>
      <w:r w:rsidR="006C1780" w:rsidRPr="00140762">
        <w:t xml:space="preserve"> doba na realizáciu diela )</w:t>
      </w:r>
      <w:r w:rsidRPr="00140762">
        <w:t xml:space="preserve">, môže si objednávateľ vymáhať u dodávateľa zaplatenie zmluvnej pokuty omeškania vo výške </w:t>
      </w:r>
      <w:r w:rsidR="002460A4">
        <w:t xml:space="preserve">0,05 % z ceny diela uvedenej v článku IV tejto zmluvy (bez DPH) </w:t>
      </w:r>
      <w:r w:rsidRPr="00140762">
        <w:t>za</w:t>
      </w:r>
      <w:r w:rsidR="008F1046" w:rsidRPr="00140762">
        <w:t xml:space="preserve"> každý kalendárny deň omeškania,</w:t>
      </w:r>
      <w:r w:rsidR="00BB4343" w:rsidRPr="00140762">
        <w:t xml:space="preserve"> s výnimkou bodu 3.2.</w:t>
      </w:r>
      <w:r w:rsidR="006C1780" w:rsidRPr="00140762">
        <w:t>, pričom dodávateľ zodpovedá za všetku škodu, pokuty, penále resp. iné sankcie, vzniknuté z tohto titulu objednávateľovi resp. tretím osobá</w:t>
      </w:r>
      <w:r w:rsidR="009F3247" w:rsidRPr="00140762">
        <w:t>m</w:t>
      </w:r>
      <w:r w:rsidR="00A72CD7" w:rsidRPr="00140762">
        <w:t xml:space="preserve"> </w:t>
      </w:r>
      <w:r w:rsidR="00813FB2" w:rsidRPr="00140762">
        <w:t xml:space="preserve"> výlučne v prípade zavinenia dodávateľom</w:t>
      </w:r>
      <w:r w:rsidR="006C1780" w:rsidRPr="00140762">
        <w:t>.</w:t>
      </w:r>
      <w:r w:rsidR="00BE0465">
        <w:t xml:space="preserve"> Za všetky škody spôsobené dodávateľom pri vykonaní diela v celej miere zodpovedá dodávateľ a je povinný plniť ich náhradu voči objednávateľovi, prípadne tretej strane.</w:t>
      </w:r>
    </w:p>
    <w:p w:rsidR="004A3E80" w:rsidRPr="00140762" w:rsidRDefault="004A3E80" w:rsidP="001726FA">
      <w:pPr>
        <w:pStyle w:val="Zarkazkladnhotextu2"/>
        <w:ind w:left="0"/>
      </w:pPr>
    </w:p>
    <w:p w:rsidR="006844C3" w:rsidRDefault="006844C3" w:rsidP="006559B7">
      <w:pPr>
        <w:pStyle w:val="Zarkazkladnhotextu2"/>
        <w:numPr>
          <w:ilvl w:val="1"/>
          <w:numId w:val="9"/>
        </w:numPr>
        <w:tabs>
          <w:tab w:val="clear" w:pos="360"/>
        </w:tabs>
        <w:ind w:left="426" w:hanging="426"/>
      </w:pPr>
      <w:r w:rsidRPr="00140762">
        <w:t>Ak objednávateľ</w:t>
      </w:r>
      <w:r>
        <w:t xml:space="preserve"> </w:t>
      </w:r>
      <w:r w:rsidR="00BB4343">
        <w:t>nedodrží termín splatnosti uveden</w:t>
      </w:r>
      <w:r w:rsidR="00FE1D29">
        <w:t>ý</w:t>
      </w:r>
      <w:r w:rsidR="00BB4343">
        <w:t xml:space="preserve"> v bode 5.2., </w:t>
      </w:r>
      <w:r>
        <w:t>môže si dodávateľ vymáhať u objednávateľa zaplatenie zmluvnej pokuty z omeškania vo výške 0,05 % z fakturovanej čiastky za každý deň omeškania.</w:t>
      </w:r>
    </w:p>
    <w:p w:rsidR="008100BE" w:rsidRDefault="008100BE" w:rsidP="001726FA">
      <w:pPr>
        <w:pStyle w:val="Zarkazkladnhotextu2"/>
        <w:ind w:left="0"/>
      </w:pPr>
    </w:p>
    <w:p w:rsidR="00C21394" w:rsidRPr="001726FA" w:rsidRDefault="00C21394" w:rsidP="001726FA">
      <w:pPr>
        <w:pStyle w:val="Zarkazkladnhotextu2"/>
        <w:ind w:left="0"/>
      </w:pPr>
    </w:p>
    <w:p w:rsidR="006844C3" w:rsidRDefault="006844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Článok </w:t>
      </w:r>
      <w:r w:rsidR="001726FA">
        <w:rPr>
          <w:b/>
          <w:i/>
          <w:sz w:val="28"/>
        </w:rPr>
        <w:t>I</w:t>
      </w:r>
      <w:r>
        <w:rPr>
          <w:b/>
          <w:i/>
          <w:sz w:val="28"/>
        </w:rPr>
        <w:t>X</w:t>
      </w:r>
    </w:p>
    <w:p w:rsidR="006844C3" w:rsidRDefault="006844C3">
      <w:pPr>
        <w:pStyle w:val="Zarkazkladnhotextu2"/>
        <w:ind w:left="709" w:hanging="709"/>
        <w:jc w:val="center"/>
        <w:rPr>
          <w:b/>
          <w:i/>
          <w:sz w:val="28"/>
        </w:rPr>
      </w:pPr>
      <w:r>
        <w:rPr>
          <w:b/>
          <w:i/>
          <w:sz w:val="28"/>
        </w:rPr>
        <w:t>OSTATNÉ   USTANOVENIA</w:t>
      </w:r>
    </w:p>
    <w:p w:rsidR="005572E2" w:rsidRPr="005572E2" w:rsidRDefault="005572E2" w:rsidP="005572E2">
      <w:pPr>
        <w:pStyle w:val="Zarkazkladnhotextu2"/>
        <w:ind w:left="709" w:hanging="709"/>
        <w:jc w:val="center"/>
        <w:rPr>
          <w:sz w:val="26"/>
          <w:szCs w:val="26"/>
        </w:rPr>
      </w:pPr>
    </w:p>
    <w:p w:rsidR="006844C3" w:rsidRDefault="006844C3" w:rsidP="006559B7">
      <w:pPr>
        <w:pStyle w:val="Zarkazkladnhotextu2"/>
        <w:numPr>
          <w:ilvl w:val="1"/>
          <w:numId w:val="10"/>
        </w:numPr>
        <w:tabs>
          <w:tab w:val="clear" w:pos="360"/>
        </w:tabs>
        <w:ind w:left="426" w:hanging="426"/>
      </w:pPr>
      <w:r>
        <w:t>Objednávateľ a dodávateľ sa zaväzujú, že obchodné a technické informácie, ktoré im           boli zverené zmluvným partnerom, neposkytnú tretím osobám bez jeho písomného               súhlasu, alebo tieto informácie nepoužijú pre iné účely, ako pre plnenie podmienok              tejto zmluvy.</w:t>
      </w:r>
    </w:p>
    <w:p w:rsidR="00C3339D" w:rsidRDefault="00C3339D" w:rsidP="001726FA">
      <w:pPr>
        <w:pStyle w:val="Zarkazkladnhotextu2"/>
        <w:ind w:left="0"/>
      </w:pPr>
    </w:p>
    <w:p w:rsidR="006844C3" w:rsidRDefault="006844C3" w:rsidP="006559B7">
      <w:pPr>
        <w:pStyle w:val="Zarkazkladnhotextu2"/>
        <w:numPr>
          <w:ilvl w:val="1"/>
          <w:numId w:val="10"/>
        </w:numPr>
        <w:tabs>
          <w:tab w:val="clear" w:pos="360"/>
        </w:tabs>
        <w:ind w:left="426" w:hanging="426"/>
      </w:pPr>
      <w:r>
        <w:t xml:space="preserve">Dodávateľ bude pri plnení predmetu tejto zmluvy postupovať s odbornou spôsobilosťou.           Zaväzuje sa dodržiavať všeobecné záväzné predpisy, technické normy a podmienky           tejto zmluvy. Dodávateľ sa bude riadiť východiskovými podkladmi objednávateľa,           </w:t>
      </w:r>
      <w:r>
        <w:lastRenderedPageBreak/>
        <w:t>pokynmi objednávateľa, zápismi a dohodami oprávnených pracovníkov zmluvných           strán</w:t>
      </w:r>
      <w:r w:rsidR="003208A4">
        <w:t>.</w:t>
      </w:r>
    </w:p>
    <w:p w:rsidR="00B749BF" w:rsidRDefault="00B749BF" w:rsidP="00C6012E">
      <w:pPr>
        <w:rPr>
          <w:b/>
          <w:i/>
          <w:iCs/>
          <w:sz w:val="28"/>
          <w:szCs w:val="28"/>
        </w:rPr>
      </w:pPr>
    </w:p>
    <w:p w:rsidR="00C3339D" w:rsidRPr="00BB4343" w:rsidRDefault="00C3339D" w:rsidP="003208A4">
      <w:pPr>
        <w:ind w:left="709" w:hanging="283"/>
        <w:jc w:val="center"/>
        <w:rPr>
          <w:b/>
          <w:i/>
          <w:iCs/>
          <w:sz w:val="28"/>
          <w:szCs w:val="28"/>
        </w:rPr>
      </w:pPr>
      <w:r w:rsidRPr="00BB4343">
        <w:rPr>
          <w:b/>
          <w:i/>
          <w:iCs/>
          <w:sz w:val="28"/>
          <w:szCs w:val="28"/>
        </w:rPr>
        <w:t>Článok X</w:t>
      </w:r>
    </w:p>
    <w:p w:rsidR="00C3339D" w:rsidRPr="00BB4343" w:rsidRDefault="00C3339D" w:rsidP="00C3339D">
      <w:pPr>
        <w:ind w:left="709" w:hanging="283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VYŠŠIA MOC</w:t>
      </w:r>
    </w:p>
    <w:p w:rsidR="00C3339D" w:rsidRDefault="00C3339D" w:rsidP="00C3339D">
      <w:pPr>
        <w:pStyle w:val="Zarkazkladnhotextu2"/>
        <w:ind w:left="0"/>
      </w:pPr>
    </w:p>
    <w:p w:rsidR="00BB4343" w:rsidRDefault="00BB4343" w:rsidP="006559B7">
      <w:pPr>
        <w:pStyle w:val="Zarkazkladnhotextu2"/>
        <w:numPr>
          <w:ilvl w:val="1"/>
          <w:numId w:val="13"/>
        </w:numPr>
        <w:tabs>
          <w:tab w:val="clear" w:pos="627"/>
        </w:tabs>
        <w:ind w:hanging="627"/>
      </w:pPr>
      <w:r w:rsidRPr="00BB4343">
        <w:t xml:space="preserve">Pre účely tejto zmluvy sa za vyššiu moc považujú prípady, ktoré nie sú závislé, ani ich </w:t>
      </w:r>
      <w:r w:rsidR="00C3339D">
        <w:t xml:space="preserve"> </w:t>
      </w:r>
      <w:r w:rsidRPr="00BB4343">
        <w:t>nemôžu ovplyvniť zmluvné strany, napr. vojna, mobilizácia, povstanie, živelné pohromy.</w:t>
      </w:r>
    </w:p>
    <w:p w:rsidR="00BB4343" w:rsidRDefault="00BB4343" w:rsidP="00C3339D">
      <w:pPr>
        <w:pStyle w:val="Zarkazkladnhotextu2"/>
        <w:ind w:left="0"/>
      </w:pPr>
    </w:p>
    <w:p w:rsidR="00BB4343" w:rsidRPr="00BB4343" w:rsidRDefault="00BB4343" w:rsidP="006559B7">
      <w:pPr>
        <w:pStyle w:val="Zarkazkladnhotextu2"/>
        <w:numPr>
          <w:ilvl w:val="1"/>
          <w:numId w:val="13"/>
        </w:numPr>
        <w:tabs>
          <w:tab w:val="clear" w:pos="627"/>
        </w:tabs>
        <w:ind w:hanging="627"/>
      </w:pPr>
      <w:r w:rsidRPr="00BB4343">
        <w:t xml:space="preserve">Ak splnenie prác sa stane nemožným do 6-tich mesiacov od vyskytnutia sa vyššej moci, strana, ktorá sa odvolala na vyššiu moc, požiada druhú stranu o úpravu zmluvy vo vzťahu k predmetu, cene a času plnenia. Ak nedôjde k dohode, má strana, ktorá sa odvolala na vyššiu moc, právo odstúpiť od zmluvy. Účinky odstúpenia nastanú dňom doručenia oznámenia. </w:t>
      </w:r>
    </w:p>
    <w:p w:rsidR="008D26FB" w:rsidRDefault="008D26FB" w:rsidP="005572E2">
      <w:pPr>
        <w:pStyle w:val="Zarkazkladnhotextu2"/>
        <w:ind w:left="0"/>
      </w:pPr>
    </w:p>
    <w:p w:rsidR="006844C3" w:rsidRDefault="006844C3" w:rsidP="00013B1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Článok X</w:t>
      </w:r>
      <w:r w:rsidR="003208A4">
        <w:rPr>
          <w:b/>
          <w:i/>
          <w:sz w:val="28"/>
        </w:rPr>
        <w:t>I</w:t>
      </w:r>
    </w:p>
    <w:p w:rsidR="006844C3" w:rsidRDefault="006844C3" w:rsidP="005572E2">
      <w:pPr>
        <w:pStyle w:val="Zarkazkladnhotextu2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ZÁVEREČNÉ   USTANOVENIA</w:t>
      </w:r>
    </w:p>
    <w:p w:rsidR="00C3339D" w:rsidRDefault="00C3339D" w:rsidP="005572E2">
      <w:pPr>
        <w:pStyle w:val="Zarkazkladnhotextu2"/>
      </w:pPr>
    </w:p>
    <w:p w:rsidR="00C21394" w:rsidRDefault="006844C3" w:rsidP="008D26FB">
      <w:pPr>
        <w:pStyle w:val="Zarkazkladnhotextu2"/>
        <w:numPr>
          <w:ilvl w:val="1"/>
          <w:numId w:val="11"/>
        </w:numPr>
      </w:pPr>
      <w:r>
        <w:t>Zmluva je uzavretá potvrdením a podpisom obidvoch zmluvných strán</w:t>
      </w:r>
      <w:r w:rsidR="005572E2">
        <w:t>.</w:t>
      </w:r>
    </w:p>
    <w:p w:rsidR="00C21394" w:rsidRDefault="00C21394" w:rsidP="00013B17">
      <w:pPr>
        <w:pStyle w:val="Zarkazkladnhotextu2"/>
        <w:ind w:left="0"/>
      </w:pPr>
    </w:p>
    <w:p w:rsidR="006844C3" w:rsidRDefault="006844C3" w:rsidP="00013B17">
      <w:pPr>
        <w:pStyle w:val="Zarkazkladnhotextu2"/>
        <w:numPr>
          <w:ilvl w:val="1"/>
          <w:numId w:val="11"/>
        </w:numPr>
      </w:pPr>
      <w:r>
        <w:t xml:space="preserve">Ak táto zmluva neupravuje bližšie práva a povinnosti zmluvných strán, spravujú sa             vzťahy medzi zmluvnými stranami ustanoveniami Obchodného zákonníka </w:t>
      </w:r>
      <w:r w:rsidR="00013B17">
        <w:t xml:space="preserve">                   č. </w:t>
      </w:r>
      <w:r>
        <w:t xml:space="preserve">513/1991 Zb., </w:t>
      </w:r>
      <w:r w:rsidR="00013B17">
        <w:t>zákonov, vyhláš</w:t>
      </w:r>
      <w:r w:rsidR="00821531">
        <w:t>o</w:t>
      </w:r>
      <w:r w:rsidR="00013B17">
        <w:t xml:space="preserve">k a iných </w:t>
      </w:r>
      <w:r>
        <w:t>právny</w:t>
      </w:r>
      <w:r w:rsidR="00013B17">
        <w:t xml:space="preserve">ch </w:t>
      </w:r>
      <w:r>
        <w:t>predpis</w:t>
      </w:r>
      <w:r w:rsidR="00013B17">
        <w:t>ov</w:t>
      </w:r>
      <w:r>
        <w:t>, ktoré sú svojím obsahom úprave zmluvného vzťahu najbližšie.</w:t>
      </w:r>
    </w:p>
    <w:p w:rsidR="00BB4343" w:rsidRDefault="00BB4343" w:rsidP="005572E2">
      <w:pPr>
        <w:pStyle w:val="Zarkazkladnhotextu2"/>
        <w:ind w:left="0"/>
      </w:pPr>
    </w:p>
    <w:p w:rsidR="006844C3" w:rsidRDefault="001D27E8" w:rsidP="001D27E8">
      <w:pPr>
        <w:pStyle w:val="Zarkazkladnhotextu2"/>
        <w:numPr>
          <w:ilvl w:val="1"/>
          <w:numId w:val="16"/>
        </w:numPr>
      </w:pPr>
      <w:r>
        <w:tab/>
      </w:r>
      <w:r w:rsidR="006844C3">
        <w:t>Táto zmluva je vypracovaná v</w:t>
      </w:r>
      <w:r w:rsidR="00BB4343">
        <w:t> </w:t>
      </w:r>
      <w:r w:rsidR="008D26FB">
        <w:t>troch</w:t>
      </w:r>
      <w:r w:rsidR="00BB4343">
        <w:t xml:space="preserve"> </w:t>
      </w:r>
      <w:r w:rsidR="006844C3">
        <w:t>vyhotoveniach, z</w:t>
      </w:r>
      <w:r w:rsidR="008D26FB">
        <w:t> </w:t>
      </w:r>
      <w:r w:rsidR="006844C3">
        <w:t>ktorých</w:t>
      </w:r>
      <w:r w:rsidR="008D26FB">
        <w:t xml:space="preserve"> objednávateľ </w:t>
      </w:r>
      <w:proofErr w:type="spellStart"/>
      <w:r w:rsidR="008D26FB">
        <w:t>obdrží</w:t>
      </w:r>
      <w:proofErr w:type="spellEnd"/>
      <w:r w:rsidR="008D26FB">
        <w:t xml:space="preserve"> dve </w:t>
      </w:r>
      <w:r w:rsidR="008D26FB">
        <w:tab/>
        <w:t>vyhotovenia a dodávateľ jedno vyhotovenie.</w:t>
      </w:r>
    </w:p>
    <w:p w:rsidR="006844C3" w:rsidRPr="007F70C5" w:rsidRDefault="006844C3">
      <w:pPr>
        <w:pStyle w:val="Zarkazkladnhotextu2"/>
        <w:ind w:left="0"/>
      </w:pPr>
      <w:bookmarkStart w:id="2" w:name="_GoBack"/>
    </w:p>
    <w:bookmarkEnd w:id="2"/>
    <w:p w:rsidR="00036620" w:rsidRDefault="001D27E8" w:rsidP="00FE1D29">
      <w:pPr>
        <w:pStyle w:val="Zarkazkladnhotextu2"/>
        <w:ind w:left="0"/>
      </w:pPr>
      <w:r w:rsidRPr="007F70C5">
        <w:rPr>
          <w:b/>
        </w:rPr>
        <w:t>11.4</w:t>
      </w:r>
      <w:r w:rsidRPr="007F70C5">
        <w:tab/>
        <w:t xml:space="preserve">Zmluvné strany sa dohodli, že v prípade sporu bude príslušný na jeho </w:t>
      </w:r>
      <w:proofErr w:type="spellStart"/>
      <w:r w:rsidRPr="007F70C5">
        <w:t>prejednanie</w:t>
      </w:r>
      <w:proofErr w:type="spellEnd"/>
      <w:r w:rsidRPr="007F70C5">
        <w:t xml:space="preserve">    </w:t>
      </w:r>
      <w:r w:rsidRPr="007F70C5">
        <w:tab/>
        <w:t>všeobecný súd objednávateľa.</w:t>
      </w:r>
    </w:p>
    <w:p w:rsidR="00036620" w:rsidRDefault="00036620" w:rsidP="00FE1D29">
      <w:pPr>
        <w:pStyle w:val="Zarkazkladnhotextu2"/>
        <w:ind w:left="0"/>
      </w:pPr>
    </w:p>
    <w:p w:rsidR="00E45B1C" w:rsidRPr="00354B1A" w:rsidRDefault="006844C3" w:rsidP="00354B1A">
      <w:pPr>
        <w:pStyle w:val="Zarkazkladnhotextu2"/>
        <w:ind w:left="0"/>
      </w:pPr>
      <w:r>
        <w:t>V </w:t>
      </w:r>
      <w:r w:rsidR="00154929">
        <w:t>Bratislave</w:t>
      </w:r>
      <w:r>
        <w:t xml:space="preserve">, dňa </w:t>
      </w:r>
      <w:r w:rsidR="00354B1A">
        <w:t>28</w:t>
      </w:r>
      <w:r w:rsidR="008D26FB">
        <w:t>.08.2014</w:t>
      </w:r>
      <w:r>
        <w:t xml:space="preserve">  </w:t>
      </w:r>
      <w:r w:rsidR="00013B17">
        <w:t xml:space="preserve">  </w:t>
      </w:r>
      <w:r>
        <w:t xml:space="preserve">    </w:t>
      </w:r>
      <w:r w:rsidR="008D26FB">
        <w:tab/>
      </w:r>
      <w:r w:rsidR="008D26FB">
        <w:tab/>
      </w:r>
      <w:r w:rsidR="008D26FB">
        <w:tab/>
      </w:r>
      <w:r w:rsidR="008D26FB">
        <w:tab/>
      </w:r>
      <w:r>
        <w:t xml:space="preserve">V Bratislave, dňa: </w:t>
      </w:r>
      <w:r w:rsidR="00354B1A">
        <w:t>28</w:t>
      </w:r>
      <w:r w:rsidR="008D26FB">
        <w:t>.08.2014</w:t>
      </w:r>
    </w:p>
    <w:p w:rsidR="00E45B1C" w:rsidRPr="00E45B1C" w:rsidRDefault="00E45B1C" w:rsidP="00E45B1C">
      <w:pPr>
        <w:pStyle w:val="Bezriadkovania"/>
        <w:rPr>
          <w:rFonts w:ascii="Times New Roman" w:hAnsi="Times New Roman"/>
          <w:b/>
          <w:bCs/>
        </w:rPr>
      </w:pPr>
      <w:r w:rsidRPr="00E45B1C">
        <w:rPr>
          <w:rFonts w:ascii="Times New Roman" w:hAnsi="Times New Roman"/>
          <w:sz w:val="24"/>
          <w:szCs w:val="24"/>
          <w:lang w:eastAsia="sk-SK"/>
        </w:rPr>
        <w:t>Objednávateľ:</w:t>
      </w:r>
      <w:r w:rsidRPr="00E83A22">
        <w:rPr>
          <w:rFonts w:ascii="Times New Roman" w:eastAsia="Lucida Sans Unicode" w:hAnsi="Times New Roman"/>
          <w:color w:val="000000"/>
        </w:rPr>
        <w:t xml:space="preserve"> </w:t>
      </w:r>
      <w:r w:rsidRPr="00E83A22">
        <w:rPr>
          <w:rFonts w:ascii="Times New Roman" w:eastAsia="Lucida Sans Unicode" w:hAnsi="Times New Roman"/>
          <w:b/>
          <w:color w:val="000000"/>
        </w:rPr>
        <w:t>KSP, s.r.o.</w:t>
      </w:r>
      <w:r>
        <w:rPr>
          <w:rFonts w:ascii="Times New Roman" w:eastAsia="Lucida Sans Unicode" w:hAnsi="Times New Roman"/>
          <w:color w:val="000000"/>
        </w:rPr>
        <w:tab/>
      </w:r>
      <w:r w:rsidRPr="00E83A22">
        <w:rPr>
          <w:rFonts w:ascii="Times New Roman" w:eastAsia="Lucida Sans Unicode" w:hAnsi="Times New Roman"/>
          <w:color w:val="000000"/>
        </w:rPr>
        <w:tab/>
      </w:r>
      <w:r>
        <w:rPr>
          <w:rFonts w:ascii="Times New Roman" w:eastAsia="Lucida Sans Unicode" w:hAnsi="Times New Roman"/>
          <w:color w:val="000000"/>
        </w:rPr>
        <w:tab/>
      </w:r>
      <w:r w:rsidRPr="00E45B1C">
        <w:rPr>
          <w:rFonts w:ascii="Times New Roman" w:hAnsi="Times New Roman"/>
          <w:sz w:val="24"/>
          <w:szCs w:val="24"/>
          <w:lang w:eastAsia="sk-SK"/>
        </w:rPr>
        <w:t>Dodávateľ:</w:t>
      </w:r>
      <w:r w:rsidRPr="00E7021D">
        <w:rPr>
          <w:rFonts w:ascii="Times New Roman" w:eastAsia="Lucida Sans Unicode" w:hAnsi="Times New Roman"/>
          <w:b/>
          <w:color w:val="000000"/>
        </w:rPr>
        <w:t xml:space="preserve"> </w:t>
      </w:r>
      <w:r w:rsidRPr="00E45B1C">
        <w:rPr>
          <w:rFonts w:ascii="Times New Roman" w:hAnsi="Times New Roman"/>
          <w:b/>
        </w:rPr>
        <w:t>ELEKTRO GLOBAL SLOVAKIA,</w:t>
      </w:r>
      <w:r w:rsidRPr="00E45B1C">
        <w:rPr>
          <w:rFonts w:ascii="Times New Roman" w:hAnsi="Times New Roman"/>
          <w:b/>
          <w:bCs/>
        </w:rPr>
        <w:t xml:space="preserve"> s.r.o.</w:t>
      </w: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tabs>
          <w:tab w:val="left" w:pos="6096"/>
        </w:tabs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.................................................                                  </w:t>
      </w:r>
      <w:r w:rsidRPr="00E83A22">
        <w:rPr>
          <w:rFonts w:eastAsia="Lucida Sans Unicode"/>
          <w:color w:val="000000"/>
          <w:lang w:eastAsia="ar-SA"/>
        </w:rPr>
        <w:tab/>
        <w:t>.................................................</w:t>
      </w:r>
      <w:r>
        <w:rPr>
          <w:rFonts w:eastAsia="Lucida Sans Unicode"/>
          <w:color w:val="000000"/>
          <w:lang w:eastAsia="ar-SA"/>
        </w:rPr>
        <w:t>........</w:t>
      </w:r>
    </w:p>
    <w:p w:rsidR="00E45B1C" w:rsidRDefault="00E45B1C" w:rsidP="00E45B1C">
      <w:pPr>
        <w:widowControl w:val="0"/>
        <w:suppressAutoHyphens/>
        <w:ind w:firstLine="709"/>
        <w:jc w:val="both"/>
        <w:rPr>
          <w:rFonts w:eastAsia="Lucida Sans Unicode"/>
          <w:b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Róbert </w:t>
      </w:r>
      <w:r w:rsidRPr="00E7021D">
        <w:rPr>
          <w:rFonts w:eastAsia="Lucida Sans Unicode"/>
          <w:color w:val="000000"/>
          <w:lang w:eastAsia="ar-SA"/>
        </w:rPr>
        <w:t xml:space="preserve">Müller                                                                                           </w:t>
      </w:r>
      <w:r w:rsidRPr="00E45B1C">
        <w:t xml:space="preserve">Bc. Ing. Miroslav </w:t>
      </w:r>
      <w:proofErr w:type="spellStart"/>
      <w:r w:rsidRPr="00E45B1C">
        <w:t>Podolinčák</w:t>
      </w:r>
      <w:proofErr w:type="spellEnd"/>
    </w:p>
    <w:p w:rsidR="00E45B1C" w:rsidRPr="00E83A22" w:rsidRDefault="00E45B1C" w:rsidP="00E45B1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lang w:eastAsia="ar-SA"/>
        </w:rPr>
      </w:pPr>
      <w:r>
        <w:rPr>
          <w:rFonts w:eastAsia="Lucida Sans Unicode"/>
          <w:bCs/>
          <w:color w:val="000000"/>
          <w:lang w:eastAsia="ar-SA"/>
        </w:rPr>
        <w:t xml:space="preserve">     </w:t>
      </w:r>
      <w:r w:rsidRPr="00E83A22">
        <w:rPr>
          <w:rFonts w:eastAsia="Lucida Sans Unicode"/>
          <w:bCs/>
          <w:color w:val="000000"/>
          <w:lang w:eastAsia="ar-SA"/>
        </w:rPr>
        <w:t>konateľ</w:t>
      </w:r>
      <w:r w:rsidRPr="00E83A22">
        <w:rPr>
          <w:rFonts w:eastAsia="Lucida Sans Unicode"/>
          <w:bCs/>
          <w:color w:val="000000"/>
          <w:lang w:eastAsia="ar-SA"/>
        </w:rPr>
        <w:tab/>
        <w:t xml:space="preserve"> </w:t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r>
        <w:rPr>
          <w:rFonts w:eastAsia="Lucida Sans Unicode"/>
          <w:bCs/>
          <w:color w:val="000000"/>
          <w:lang w:eastAsia="ar-SA"/>
        </w:rPr>
        <w:tab/>
      </w:r>
      <w:proofErr w:type="spellStart"/>
      <w:r>
        <w:rPr>
          <w:rFonts w:eastAsia="Lucida Sans Unicode"/>
          <w:bCs/>
          <w:color w:val="000000"/>
          <w:lang w:eastAsia="ar-SA"/>
        </w:rPr>
        <w:t>konateľ</w:t>
      </w:r>
      <w:proofErr w:type="spellEnd"/>
    </w:p>
    <w:p w:rsidR="00E45B1C" w:rsidRPr="00E83A22" w:rsidRDefault="00E45B1C" w:rsidP="00E45B1C">
      <w:pPr>
        <w:widowControl w:val="0"/>
        <w:tabs>
          <w:tab w:val="left" w:pos="6237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>.................................................</w:t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  <w:t xml:space="preserve">       </w:t>
      </w: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            Branislav </w:t>
      </w:r>
      <w:proofErr w:type="spellStart"/>
      <w:r w:rsidRPr="00E83A22">
        <w:rPr>
          <w:rFonts w:eastAsia="Lucida Sans Unicode"/>
          <w:color w:val="000000"/>
          <w:lang w:eastAsia="ar-SA"/>
        </w:rPr>
        <w:t>Šitina</w:t>
      </w:r>
      <w:proofErr w:type="spellEnd"/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  <w:t xml:space="preserve">                </w:t>
      </w:r>
    </w:p>
    <w:p w:rsidR="00E45B1C" w:rsidRPr="00E83A22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                 konateľ</w:t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</w:r>
      <w:r w:rsidRPr="00E83A22">
        <w:rPr>
          <w:rFonts w:eastAsia="Lucida Sans Unicode"/>
          <w:color w:val="000000"/>
          <w:lang w:eastAsia="ar-SA"/>
        </w:rPr>
        <w:tab/>
        <w:t xml:space="preserve">          </w:t>
      </w:r>
    </w:p>
    <w:p w:rsidR="00E45B1C" w:rsidRDefault="00E45B1C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9D79D8" w:rsidRDefault="009D79D8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9D79D8" w:rsidRPr="00E83A22" w:rsidRDefault="009D79D8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E45B1C" w:rsidRPr="00E83A22" w:rsidRDefault="00E45B1C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>.................................................</w:t>
      </w:r>
    </w:p>
    <w:p w:rsidR="00E45B1C" w:rsidRPr="00E83A22" w:rsidRDefault="00E45B1C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         Ing. Pavol </w:t>
      </w:r>
      <w:proofErr w:type="spellStart"/>
      <w:r w:rsidRPr="00E83A22">
        <w:rPr>
          <w:rFonts w:eastAsia="Lucida Sans Unicode"/>
          <w:color w:val="000000"/>
          <w:lang w:eastAsia="ar-SA"/>
        </w:rPr>
        <w:t>Špaček</w:t>
      </w:r>
      <w:proofErr w:type="spellEnd"/>
      <w:r w:rsidRPr="00E83A22">
        <w:rPr>
          <w:rFonts w:eastAsia="Lucida Sans Unicode"/>
          <w:color w:val="000000"/>
          <w:lang w:eastAsia="ar-SA"/>
        </w:rPr>
        <w:tab/>
      </w:r>
    </w:p>
    <w:p w:rsidR="006844C3" w:rsidRDefault="00E45B1C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  <w:r w:rsidRPr="00E83A22">
        <w:rPr>
          <w:rFonts w:eastAsia="Lucida Sans Unicode"/>
          <w:color w:val="000000"/>
          <w:lang w:eastAsia="ar-SA"/>
        </w:rPr>
        <w:t xml:space="preserve">                 </w:t>
      </w:r>
      <w:r w:rsidR="00C6012E" w:rsidRPr="00E83A22">
        <w:rPr>
          <w:rFonts w:eastAsia="Lucida Sans Unicode"/>
          <w:color w:val="000000"/>
          <w:lang w:eastAsia="ar-SA"/>
        </w:rPr>
        <w:t>K</w:t>
      </w:r>
      <w:r w:rsidRPr="00E83A22">
        <w:rPr>
          <w:rFonts w:eastAsia="Lucida Sans Unicode"/>
          <w:color w:val="000000"/>
          <w:lang w:eastAsia="ar-SA"/>
        </w:rPr>
        <w:t>onateľ</w:t>
      </w:r>
    </w:p>
    <w:p w:rsidR="00C6012E" w:rsidRDefault="00C6012E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C6012E" w:rsidRDefault="00C6012E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</w:p>
    <w:p w:rsidR="00C6012E" w:rsidRPr="009D79D8" w:rsidRDefault="00C6012E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Prílohy: Cenová kalkulácia č. 2014-CK-126M</w:t>
      </w:r>
    </w:p>
    <w:sectPr w:rsidR="00C6012E" w:rsidRPr="009D79D8" w:rsidSect="00482220">
      <w:footerReference w:type="even" r:id="rId8"/>
      <w:footerReference w:type="default" r:id="rId9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21" w:rsidRDefault="00A25621">
      <w:r>
        <w:separator/>
      </w:r>
    </w:p>
  </w:endnote>
  <w:endnote w:type="continuationSeparator" w:id="0">
    <w:p w:rsidR="00A25621" w:rsidRDefault="00A2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C3" w:rsidRDefault="002834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44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44C3" w:rsidRDefault="006844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C3" w:rsidRDefault="002834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44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6012E">
      <w:rPr>
        <w:rStyle w:val="slostrany"/>
        <w:noProof/>
      </w:rPr>
      <w:t>6</w:t>
    </w:r>
    <w:r>
      <w:rPr>
        <w:rStyle w:val="slostrany"/>
      </w:rPr>
      <w:fldChar w:fldCharType="end"/>
    </w:r>
  </w:p>
  <w:p w:rsidR="006844C3" w:rsidRDefault="006844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21" w:rsidRDefault="00A25621">
      <w:r>
        <w:separator/>
      </w:r>
    </w:p>
  </w:footnote>
  <w:footnote w:type="continuationSeparator" w:id="0">
    <w:p w:rsidR="00A25621" w:rsidRDefault="00A2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A200AF"/>
    <w:multiLevelType w:val="multilevel"/>
    <w:tmpl w:val="B5167A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1A309FD"/>
    <w:multiLevelType w:val="multilevel"/>
    <w:tmpl w:val="BEDA26E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7"/>
        </w:tabs>
        <w:ind w:left="627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9"/>
        </w:tabs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1800"/>
      </w:pPr>
      <w:rPr>
        <w:rFonts w:hint="default"/>
      </w:rPr>
    </w:lvl>
  </w:abstractNum>
  <w:abstractNum w:abstractNumId="8">
    <w:nsid w:val="0FD803D7"/>
    <w:multiLevelType w:val="multilevel"/>
    <w:tmpl w:val="F2486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FE337B"/>
    <w:multiLevelType w:val="hybridMultilevel"/>
    <w:tmpl w:val="CBD2BC88"/>
    <w:lvl w:ilvl="0" w:tplc="BFBC059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77F065F"/>
    <w:multiLevelType w:val="multilevel"/>
    <w:tmpl w:val="128E1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56023"/>
    <w:multiLevelType w:val="multilevel"/>
    <w:tmpl w:val="0802B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165583E"/>
    <w:multiLevelType w:val="hybridMultilevel"/>
    <w:tmpl w:val="86FE3A24"/>
    <w:lvl w:ilvl="0" w:tplc="657A71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E04D7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603A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C809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B168C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EF472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1AAC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9AA0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C8C6B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586B60"/>
    <w:multiLevelType w:val="hybridMultilevel"/>
    <w:tmpl w:val="180CCED2"/>
    <w:lvl w:ilvl="0" w:tplc="8C7037B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8F03FFC"/>
    <w:multiLevelType w:val="hybridMultilevel"/>
    <w:tmpl w:val="35FC85DE"/>
    <w:lvl w:ilvl="0" w:tplc="5D10BA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CA60CF6"/>
    <w:multiLevelType w:val="hybridMultilevel"/>
    <w:tmpl w:val="659C9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40994"/>
    <w:multiLevelType w:val="multilevel"/>
    <w:tmpl w:val="EDAC9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FC3A07"/>
    <w:multiLevelType w:val="multilevel"/>
    <w:tmpl w:val="EC0E6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0F84FF2"/>
    <w:multiLevelType w:val="hybridMultilevel"/>
    <w:tmpl w:val="998E5B04"/>
    <w:lvl w:ilvl="0" w:tplc="7090E6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805298"/>
    <w:multiLevelType w:val="singleLevel"/>
    <w:tmpl w:val="D92634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0">
    <w:nsid w:val="53F35954"/>
    <w:multiLevelType w:val="hybridMultilevel"/>
    <w:tmpl w:val="B726A9B0"/>
    <w:lvl w:ilvl="0" w:tplc="91F61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B62AD"/>
    <w:multiLevelType w:val="hybridMultilevel"/>
    <w:tmpl w:val="15445484"/>
    <w:lvl w:ilvl="0" w:tplc="9A8A21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49468B4"/>
    <w:multiLevelType w:val="multilevel"/>
    <w:tmpl w:val="2F66DE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BD7AE9"/>
    <w:multiLevelType w:val="hybridMultilevel"/>
    <w:tmpl w:val="A3547C16"/>
    <w:lvl w:ilvl="0" w:tplc="F89401B4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4">
    <w:nsid w:val="58EE7D69"/>
    <w:multiLevelType w:val="multilevel"/>
    <w:tmpl w:val="2132C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511E54"/>
    <w:multiLevelType w:val="multilevel"/>
    <w:tmpl w:val="0A0851A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7645F0"/>
    <w:multiLevelType w:val="hybridMultilevel"/>
    <w:tmpl w:val="828EFE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141ED"/>
    <w:multiLevelType w:val="multilevel"/>
    <w:tmpl w:val="BA3E6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57127E"/>
    <w:multiLevelType w:val="multilevel"/>
    <w:tmpl w:val="6FCE9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4"/>
  </w:num>
  <w:num w:numId="5">
    <w:abstractNumId w:val="27"/>
  </w:num>
  <w:num w:numId="6">
    <w:abstractNumId w:val="28"/>
  </w:num>
  <w:num w:numId="7">
    <w:abstractNumId w:val="8"/>
  </w:num>
  <w:num w:numId="8">
    <w:abstractNumId w:val="6"/>
  </w:num>
  <w:num w:numId="9">
    <w:abstractNumId w:val="22"/>
  </w:num>
  <w:num w:numId="10">
    <w:abstractNumId w:val="16"/>
  </w:num>
  <w:num w:numId="11">
    <w:abstractNumId w:val="11"/>
  </w:num>
  <w:num w:numId="12">
    <w:abstractNumId w:val="21"/>
  </w:num>
  <w:num w:numId="13">
    <w:abstractNumId w:val="7"/>
  </w:num>
  <w:num w:numId="14">
    <w:abstractNumId w:val="19"/>
  </w:num>
  <w:num w:numId="15">
    <w:abstractNumId w:val="14"/>
  </w:num>
  <w:num w:numId="16">
    <w:abstractNumId w:val="25"/>
  </w:num>
  <w:num w:numId="17">
    <w:abstractNumId w:val="23"/>
  </w:num>
  <w:num w:numId="18">
    <w:abstractNumId w:val="18"/>
  </w:num>
  <w:num w:numId="19">
    <w:abstractNumId w:val="0"/>
  </w:num>
  <w:num w:numId="20">
    <w:abstractNumId w:val="1"/>
  </w:num>
  <w:num w:numId="21">
    <w:abstractNumId w:val="5"/>
  </w:num>
  <w:num w:numId="22">
    <w:abstractNumId w:val="9"/>
  </w:num>
  <w:num w:numId="23">
    <w:abstractNumId w:val="2"/>
  </w:num>
  <w:num w:numId="24">
    <w:abstractNumId w:val="3"/>
  </w:num>
  <w:num w:numId="25">
    <w:abstractNumId w:val="4"/>
  </w:num>
  <w:num w:numId="26">
    <w:abstractNumId w:val="15"/>
  </w:num>
  <w:num w:numId="27">
    <w:abstractNumId w:val="26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2"/>
    <w:rsid w:val="00013B17"/>
    <w:rsid w:val="00036620"/>
    <w:rsid w:val="00044E84"/>
    <w:rsid w:val="00045C1F"/>
    <w:rsid w:val="00053DCA"/>
    <w:rsid w:val="00057752"/>
    <w:rsid w:val="00081FE1"/>
    <w:rsid w:val="000B160E"/>
    <w:rsid w:val="000D027B"/>
    <w:rsid w:val="000E17ED"/>
    <w:rsid w:val="000F0F03"/>
    <w:rsid w:val="00140762"/>
    <w:rsid w:val="00142909"/>
    <w:rsid w:val="00154929"/>
    <w:rsid w:val="0015790C"/>
    <w:rsid w:val="001716EE"/>
    <w:rsid w:val="001726FA"/>
    <w:rsid w:val="00174FC3"/>
    <w:rsid w:val="001B7FB9"/>
    <w:rsid w:val="001C5975"/>
    <w:rsid w:val="001D0A6F"/>
    <w:rsid w:val="001D27E8"/>
    <w:rsid w:val="001D3162"/>
    <w:rsid w:val="00206074"/>
    <w:rsid w:val="002460A4"/>
    <w:rsid w:val="00273EA6"/>
    <w:rsid w:val="0028347F"/>
    <w:rsid w:val="002B06A5"/>
    <w:rsid w:val="002B4687"/>
    <w:rsid w:val="002C04B2"/>
    <w:rsid w:val="002C7073"/>
    <w:rsid w:val="002F2306"/>
    <w:rsid w:val="003208A4"/>
    <w:rsid w:val="00335775"/>
    <w:rsid w:val="00354B1A"/>
    <w:rsid w:val="00356880"/>
    <w:rsid w:val="00381F49"/>
    <w:rsid w:val="00384908"/>
    <w:rsid w:val="003B30F8"/>
    <w:rsid w:val="003E2D02"/>
    <w:rsid w:val="003E4A99"/>
    <w:rsid w:val="003F5102"/>
    <w:rsid w:val="00417B6B"/>
    <w:rsid w:val="00437884"/>
    <w:rsid w:val="00441BC0"/>
    <w:rsid w:val="00464FD4"/>
    <w:rsid w:val="0046778D"/>
    <w:rsid w:val="004721D8"/>
    <w:rsid w:val="00482220"/>
    <w:rsid w:val="0048372F"/>
    <w:rsid w:val="004A3E80"/>
    <w:rsid w:val="004A7441"/>
    <w:rsid w:val="004F5251"/>
    <w:rsid w:val="004F6666"/>
    <w:rsid w:val="005062A5"/>
    <w:rsid w:val="005073CA"/>
    <w:rsid w:val="00533F57"/>
    <w:rsid w:val="00554E6E"/>
    <w:rsid w:val="005572E2"/>
    <w:rsid w:val="00580D7A"/>
    <w:rsid w:val="005A247A"/>
    <w:rsid w:val="005D2156"/>
    <w:rsid w:val="005E7E8F"/>
    <w:rsid w:val="006559B7"/>
    <w:rsid w:val="006844C3"/>
    <w:rsid w:val="006847B3"/>
    <w:rsid w:val="00686CCC"/>
    <w:rsid w:val="00692D43"/>
    <w:rsid w:val="006A6AA2"/>
    <w:rsid w:val="006B21D4"/>
    <w:rsid w:val="006B52EA"/>
    <w:rsid w:val="006C1780"/>
    <w:rsid w:val="006D29C6"/>
    <w:rsid w:val="006F0A38"/>
    <w:rsid w:val="006F5CD4"/>
    <w:rsid w:val="00716D93"/>
    <w:rsid w:val="0073024B"/>
    <w:rsid w:val="00751CD4"/>
    <w:rsid w:val="007A056C"/>
    <w:rsid w:val="007A6403"/>
    <w:rsid w:val="007D6E25"/>
    <w:rsid w:val="007F70C5"/>
    <w:rsid w:val="008100BE"/>
    <w:rsid w:val="008110E1"/>
    <w:rsid w:val="00813FB2"/>
    <w:rsid w:val="00821531"/>
    <w:rsid w:val="00827206"/>
    <w:rsid w:val="00833B31"/>
    <w:rsid w:val="0083445D"/>
    <w:rsid w:val="0088319E"/>
    <w:rsid w:val="008831CA"/>
    <w:rsid w:val="008950D6"/>
    <w:rsid w:val="008A0129"/>
    <w:rsid w:val="008A1F4D"/>
    <w:rsid w:val="008A324A"/>
    <w:rsid w:val="008B3795"/>
    <w:rsid w:val="008B7DF8"/>
    <w:rsid w:val="008C02D3"/>
    <w:rsid w:val="008C0FBC"/>
    <w:rsid w:val="008D26FB"/>
    <w:rsid w:val="008F1046"/>
    <w:rsid w:val="009074C7"/>
    <w:rsid w:val="009266C1"/>
    <w:rsid w:val="00946E1C"/>
    <w:rsid w:val="0095316C"/>
    <w:rsid w:val="00956EF0"/>
    <w:rsid w:val="00982C75"/>
    <w:rsid w:val="009A4FA9"/>
    <w:rsid w:val="009D79D8"/>
    <w:rsid w:val="009F0CAD"/>
    <w:rsid w:val="009F3247"/>
    <w:rsid w:val="009F76D6"/>
    <w:rsid w:val="00A245F8"/>
    <w:rsid w:val="00A25621"/>
    <w:rsid w:val="00A26B5A"/>
    <w:rsid w:val="00A72CD7"/>
    <w:rsid w:val="00A77516"/>
    <w:rsid w:val="00AA733A"/>
    <w:rsid w:val="00AC01CF"/>
    <w:rsid w:val="00AC6BE2"/>
    <w:rsid w:val="00AE61D7"/>
    <w:rsid w:val="00AF08DF"/>
    <w:rsid w:val="00B00AFB"/>
    <w:rsid w:val="00B273CF"/>
    <w:rsid w:val="00B27D57"/>
    <w:rsid w:val="00B36D98"/>
    <w:rsid w:val="00B37C49"/>
    <w:rsid w:val="00B6312B"/>
    <w:rsid w:val="00B749BF"/>
    <w:rsid w:val="00B93B8E"/>
    <w:rsid w:val="00B95841"/>
    <w:rsid w:val="00BA6325"/>
    <w:rsid w:val="00BB3C88"/>
    <w:rsid w:val="00BB4343"/>
    <w:rsid w:val="00BD1CFE"/>
    <w:rsid w:val="00BE0465"/>
    <w:rsid w:val="00BF227A"/>
    <w:rsid w:val="00C21394"/>
    <w:rsid w:val="00C25092"/>
    <w:rsid w:val="00C31469"/>
    <w:rsid w:val="00C316D0"/>
    <w:rsid w:val="00C3339D"/>
    <w:rsid w:val="00C40DA4"/>
    <w:rsid w:val="00C500D0"/>
    <w:rsid w:val="00C6012E"/>
    <w:rsid w:val="00C65E5A"/>
    <w:rsid w:val="00C7512B"/>
    <w:rsid w:val="00C86E26"/>
    <w:rsid w:val="00C90EBD"/>
    <w:rsid w:val="00CB3763"/>
    <w:rsid w:val="00CC2428"/>
    <w:rsid w:val="00CE2420"/>
    <w:rsid w:val="00CF08A2"/>
    <w:rsid w:val="00CF1EF9"/>
    <w:rsid w:val="00D1094A"/>
    <w:rsid w:val="00D10EFF"/>
    <w:rsid w:val="00D23153"/>
    <w:rsid w:val="00D26B6B"/>
    <w:rsid w:val="00D3347E"/>
    <w:rsid w:val="00D46DFC"/>
    <w:rsid w:val="00D90FCE"/>
    <w:rsid w:val="00D96228"/>
    <w:rsid w:val="00DA585C"/>
    <w:rsid w:val="00DB335E"/>
    <w:rsid w:val="00DE6E3E"/>
    <w:rsid w:val="00DE77BE"/>
    <w:rsid w:val="00DF28EF"/>
    <w:rsid w:val="00E00FDC"/>
    <w:rsid w:val="00E11A55"/>
    <w:rsid w:val="00E2274E"/>
    <w:rsid w:val="00E34349"/>
    <w:rsid w:val="00E45B1C"/>
    <w:rsid w:val="00E83821"/>
    <w:rsid w:val="00EA326D"/>
    <w:rsid w:val="00EB757C"/>
    <w:rsid w:val="00EC1D0B"/>
    <w:rsid w:val="00EE46E3"/>
    <w:rsid w:val="00EE729C"/>
    <w:rsid w:val="00F0518D"/>
    <w:rsid w:val="00F1104F"/>
    <w:rsid w:val="00F40532"/>
    <w:rsid w:val="00F52393"/>
    <w:rsid w:val="00F63E9B"/>
    <w:rsid w:val="00F7633E"/>
    <w:rsid w:val="00FD3AD1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6978E-24DF-4273-9FB9-64CD155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220"/>
  </w:style>
  <w:style w:type="paragraph" w:styleId="Nadpis1">
    <w:name w:val="heading 1"/>
    <w:basedOn w:val="Normlny"/>
    <w:next w:val="Normlny"/>
    <w:qFormat/>
    <w:rsid w:val="00482220"/>
    <w:pPr>
      <w:keepNext/>
      <w:jc w:val="both"/>
      <w:outlineLvl w:val="0"/>
    </w:pPr>
    <w:rPr>
      <w:b/>
      <w:bCs/>
      <w:sz w:val="52"/>
      <w:szCs w:val="52"/>
    </w:rPr>
  </w:style>
  <w:style w:type="paragraph" w:styleId="Nadpis2">
    <w:name w:val="heading 2"/>
    <w:basedOn w:val="Normlny"/>
    <w:next w:val="Normlny"/>
    <w:qFormat/>
    <w:rsid w:val="00482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482220"/>
    <w:pPr>
      <w:keepNext/>
      <w:ind w:left="360"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482220"/>
    <w:pPr>
      <w:keepNext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82220"/>
    <w:pPr>
      <w:ind w:left="426" w:hanging="426"/>
      <w:jc w:val="both"/>
    </w:pPr>
    <w:rPr>
      <w:sz w:val="24"/>
      <w:szCs w:val="24"/>
    </w:rPr>
  </w:style>
  <w:style w:type="paragraph" w:styleId="Zarkazkladnhotextu2">
    <w:name w:val="Body Text Indent 2"/>
    <w:basedOn w:val="Normlny"/>
    <w:rsid w:val="00482220"/>
    <w:pPr>
      <w:ind w:left="1140"/>
      <w:jc w:val="both"/>
    </w:pPr>
    <w:rPr>
      <w:sz w:val="24"/>
      <w:szCs w:val="24"/>
    </w:rPr>
  </w:style>
  <w:style w:type="paragraph" w:styleId="truktradokumentu">
    <w:name w:val="Document Map"/>
    <w:basedOn w:val="Normlny"/>
    <w:semiHidden/>
    <w:rsid w:val="00482220"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rsid w:val="0048222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82220"/>
  </w:style>
  <w:style w:type="paragraph" w:styleId="Zkladntext">
    <w:name w:val="Body Text"/>
    <w:basedOn w:val="Normlny"/>
    <w:rsid w:val="00482220"/>
    <w:pPr>
      <w:spacing w:after="120"/>
    </w:pPr>
  </w:style>
  <w:style w:type="paragraph" w:styleId="Hlavika">
    <w:name w:val="header"/>
    <w:basedOn w:val="Normlny"/>
    <w:link w:val="HlavikaChar"/>
    <w:rsid w:val="00FD3AD1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ra">
    <w:name w:val="ra"/>
    <w:basedOn w:val="Predvolenpsmoodseku"/>
    <w:rsid w:val="00FE1D29"/>
  </w:style>
  <w:style w:type="character" w:customStyle="1" w:styleId="HlavikaChar">
    <w:name w:val="Hlavička Char"/>
    <w:basedOn w:val="Predvolenpsmoodseku"/>
    <w:link w:val="Hlavika"/>
    <w:rsid w:val="006B52EA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F28EF"/>
    <w:pPr>
      <w:ind w:left="708"/>
    </w:pPr>
  </w:style>
  <w:style w:type="paragraph" w:customStyle="1" w:styleId="Nadpis">
    <w:name w:val="Nadpis"/>
    <w:basedOn w:val="Normlny"/>
    <w:next w:val="Normlny"/>
    <w:rsid w:val="00956EF0"/>
    <w:pPr>
      <w:suppressAutoHyphens/>
      <w:spacing w:before="240" w:after="60"/>
      <w:jc w:val="center"/>
    </w:pPr>
    <w:rPr>
      <w:rFonts w:ascii="Arial" w:hAnsi="Arial"/>
      <w:b/>
      <w:kern w:val="1"/>
      <w:sz w:val="32"/>
      <w:lang w:eastAsia="ar-SA"/>
    </w:rPr>
  </w:style>
  <w:style w:type="paragraph" w:styleId="Bezriadkovania">
    <w:name w:val="No Spacing"/>
    <w:uiPriority w:val="1"/>
    <w:qFormat/>
    <w:rsid w:val="00956EF0"/>
    <w:pPr>
      <w:suppressAutoHyphens/>
    </w:pPr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7D6E25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9F3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F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C6D-EA17-47F2-8CE9-EFDF001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                                  ZMLUVA O DIELO</vt:lpstr>
    </vt:vector>
  </TitlesOfParts>
  <Company>SKAL&amp;CO, s.r.o., Skalica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Ing. Jozef Smolka</dc:creator>
  <cp:keywords/>
  <dc:description/>
  <cp:lastModifiedBy>A Joríková</cp:lastModifiedBy>
  <cp:revision>17</cp:revision>
  <cp:lastPrinted>2014-09-02T09:07:00Z</cp:lastPrinted>
  <dcterms:created xsi:type="dcterms:W3CDTF">2014-08-26T09:44:00Z</dcterms:created>
  <dcterms:modified xsi:type="dcterms:W3CDTF">2014-09-02T09:07:00Z</dcterms:modified>
</cp:coreProperties>
</file>